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0D9D5" w14:textId="1E21D4B2" w:rsidR="0085630C" w:rsidRDefault="009C643E">
      <w:ins w:id="0" w:author="Laura Fortner" w:date="2017-07-13T14:5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E9791F" wp14:editId="6C89EEC6">
                  <wp:simplePos x="0" y="0"/>
                  <wp:positionH relativeFrom="margin">
                    <wp:posOffset>-177800</wp:posOffset>
                  </wp:positionH>
                  <wp:positionV relativeFrom="margin">
                    <wp:posOffset>-114300</wp:posOffset>
                  </wp:positionV>
                  <wp:extent cx="5944235" cy="6400165"/>
                  <wp:effectExtent l="0" t="0" r="24765" b="635"/>
                  <wp:wrapSquare wrapText="bothSides"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4235" cy="640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1DA8B" w14:textId="77777777" w:rsidR="009C643E" w:rsidRDefault="009C643E" w:rsidP="009C643E">
                              <w:pPr>
                                <w:rPr>
                                  <w:lang w:val="es-CR"/>
                                </w:rPr>
                              </w:pPr>
                            </w:p>
                            <w:p w14:paraId="0029E117" w14:textId="77777777" w:rsidR="009C643E" w:rsidRPr="003C495F" w:rsidRDefault="009C643E" w:rsidP="009C643E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FFFF"/>
                                  <w:sz w:val="28"/>
                                  <w:szCs w:val="28"/>
                                  <w:lang w:val="es-CR"/>
                                </w:rPr>
                                <w:t>OUTIL</w:t>
                              </w:r>
                            </w:p>
                            <w:p w14:paraId="61ACD39E" w14:textId="77777777" w:rsidR="009C643E" w:rsidRPr="003C495F" w:rsidRDefault="009C643E" w:rsidP="009C643E">
                              <w:pP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3E3F514E" w14:textId="77777777" w:rsidR="009C643E" w:rsidRPr="003C495F" w:rsidRDefault="009C643E" w:rsidP="009C643E">
                              <w:pPr>
                                <w:rPr>
                                  <w:rFonts w:ascii="Arial Rounded MT Bold" w:hAnsi="Arial Rounded MT Bold"/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CR"/>
                                </w:rPr>
                              </w:pPr>
                            </w:p>
                            <w:p w14:paraId="1E1EFDB2" w14:textId="24EEE7F7" w:rsidR="009C643E" w:rsidRPr="009C643E" w:rsidRDefault="009C643E" w:rsidP="009C643E">
                              <w:pPr>
                                <w:spacing w:line="1340" w:lineRule="exact"/>
                                <w:rPr>
                                  <w:rFonts w:ascii="Tw Cen MT Condensed" w:hAnsi="Tw Cen MT Condensed"/>
                                  <w:color w:val="FFFFFF" w:themeColor="background1"/>
                                  <w:spacing w:val="-20"/>
                                  <w:sz w:val="144"/>
                                  <w:szCs w:val="144"/>
                                  <w:lang w:val="es-CR"/>
                                </w:rPr>
                              </w:pPr>
                              <w:r w:rsidRPr="009C643E">
                                <w:rPr>
                                  <w:rFonts w:ascii="Tw Cen MT Condensed" w:hAnsi="Tw Cen MT Condensed"/>
                                  <w:color w:val="FFFFFF" w:themeColor="background1"/>
                                  <w:sz w:val="144"/>
                                  <w:szCs w:val="144"/>
                                  <w:lang w:val="fr-FR"/>
                                </w:rPr>
                                <w:t>Lettre type d</w:t>
                              </w:r>
                              <w:bookmarkStart w:id="1" w:name="_GoBack"/>
                              <w:bookmarkEnd w:id="1"/>
                              <w:r w:rsidRPr="009C643E">
                                <w:rPr>
                                  <w:rFonts w:ascii="Tw Cen MT Condensed" w:hAnsi="Tw Cen MT Condensed"/>
                                  <w:color w:val="FFFFFF" w:themeColor="background1"/>
                                  <w:sz w:val="144"/>
                                  <w:szCs w:val="144"/>
                                  <w:lang w:val="fr-FR"/>
                                </w:rPr>
                                <w:t>’accusé de réception d’une plainte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E9791F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margin-left:-14pt;margin-top:-8.95pt;width:468.05pt;height:5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" filled="f" stroked="f">
                  <v:textbox inset="0,0,0,0">
                    <w:txbxContent>
                      <w:p w14:paraId="3601DA8B" w14:textId="77777777" w:rsidR="009C643E" w:rsidRDefault="009C643E" w:rsidP="009C643E">
                        <w:pPr>
                          <w:rPr>
                            <w:lang w:val="es-CR"/>
                          </w:rPr>
                        </w:pPr>
                      </w:p>
                      <w:p w14:paraId="0029E117" w14:textId="77777777" w:rsidR="009C643E" w:rsidRPr="003C495F" w:rsidRDefault="009C643E" w:rsidP="009C643E">
                        <w:pP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FFFFFF"/>
                            <w:sz w:val="28"/>
                            <w:szCs w:val="28"/>
                            <w:lang w:val="es-CR"/>
                          </w:rPr>
                          <w:t>OUTIL</w:t>
                        </w:r>
                      </w:p>
                      <w:p w14:paraId="61ACD39E" w14:textId="77777777" w:rsidR="009C643E" w:rsidRPr="003C495F" w:rsidRDefault="009C643E" w:rsidP="009C643E">
                        <w:pP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3E3F514E" w14:textId="77777777" w:rsidR="009C643E" w:rsidRPr="003C495F" w:rsidRDefault="009C643E" w:rsidP="009C643E">
                        <w:pPr>
                          <w:rPr>
                            <w:rFonts w:ascii="Arial Rounded MT Bold" w:hAnsi="Arial Rounded MT Bold"/>
                            <w:color w:val="FFFFFF"/>
                            <w:spacing w:val="-20"/>
                            <w:sz w:val="28"/>
                            <w:szCs w:val="28"/>
                            <w:lang w:val="es-CR"/>
                          </w:rPr>
                        </w:pPr>
                      </w:p>
                      <w:p w14:paraId="1E1EFDB2" w14:textId="24EEE7F7" w:rsidR="009C643E" w:rsidRPr="009C643E" w:rsidRDefault="009C643E" w:rsidP="009C643E">
                        <w:pPr>
                          <w:spacing w:line="1340" w:lineRule="exact"/>
                          <w:rPr>
                            <w:rFonts w:ascii="Tw Cen MT Condensed" w:hAnsi="Tw Cen MT Condensed"/>
                            <w:color w:val="FFFFFF" w:themeColor="background1"/>
                            <w:spacing w:val="-20"/>
                            <w:sz w:val="144"/>
                            <w:szCs w:val="144"/>
                            <w:lang w:val="es-CR"/>
                          </w:rPr>
                        </w:pPr>
                        <w:r w:rsidRPr="009C643E">
                          <w:rPr>
                            <w:rFonts w:ascii="Tw Cen MT Condensed" w:hAnsi="Tw Cen MT Condensed"/>
                            <w:color w:val="FFFFFF" w:themeColor="background1"/>
                            <w:sz w:val="144"/>
                            <w:szCs w:val="144"/>
                            <w:lang w:val="fr-FR"/>
                          </w:rPr>
                          <w:t>Lettre type d</w:t>
                        </w:r>
                        <w:bookmarkStart w:id="2" w:name="_GoBack"/>
                        <w:bookmarkEnd w:id="2"/>
                        <w:r w:rsidRPr="009C643E">
                          <w:rPr>
                            <w:rFonts w:ascii="Tw Cen MT Condensed" w:hAnsi="Tw Cen MT Condensed"/>
                            <w:color w:val="FFFFFF" w:themeColor="background1"/>
                            <w:sz w:val="144"/>
                            <w:szCs w:val="144"/>
                            <w:lang w:val="fr-FR"/>
                          </w:rPr>
                          <w:t>’accusé de réception d’une plainte</w:t>
                        </w: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ins>
      <w:commentRangeStart w:id="3"/>
      <w:r w:rsidR="0085630C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FF4A6E4" wp14:editId="1762FD53">
            <wp:simplePos x="0" y="0"/>
            <wp:positionH relativeFrom="column">
              <wp:posOffset>-977901</wp:posOffset>
            </wp:positionH>
            <wp:positionV relativeFrom="paragraph">
              <wp:posOffset>-914401</wp:posOffset>
            </wp:positionV>
            <wp:extent cx="7887335" cy="10203137"/>
            <wp:effectExtent l="0" t="0" r="1206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ker:Desktop:Covers:tool-cover_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357" cy="1021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3"/>
      <w:r w:rsidR="0085630C">
        <w:rPr>
          <w:rStyle w:val="CommentReference"/>
        </w:rPr>
        <w:commentReference w:id="3"/>
      </w:r>
      <w:r w:rsidR="0085630C">
        <w:br w:type="page"/>
      </w:r>
    </w:p>
    <w:p w14:paraId="2DA1A409" w14:textId="77777777" w:rsidR="0085630C" w:rsidRPr="0085630C" w:rsidRDefault="0085630C" w:rsidP="0085630C">
      <w:pPr>
        <w:rPr>
          <w:lang w:val="fr-FR"/>
        </w:rPr>
      </w:pPr>
      <w:r w:rsidRPr="0085630C">
        <w:rPr>
          <w:lang w:val="fr-FR"/>
        </w:rPr>
        <w:lastRenderedPageBreak/>
        <w:t>[</w:t>
      </w:r>
      <w:r w:rsidRPr="00A74222">
        <w:rPr>
          <w:i/>
          <w:lang w:val="fr-FR"/>
        </w:rPr>
        <w:t>Vos coordonnées ici]</w:t>
      </w:r>
    </w:p>
    <w:p w14:paraId="2D1EB713" w14:textId="77777777" w:rsidR="0085630C" w:rsidRPr="0085630C" w:rsidRDefault="0085630C" w:rsidP="0085630C">
      <w:pPr>
        <w:rPr>
          <w:lang w:val="fr-FR"/>
        </w:rPr>
      </w:pPr>
      <w:r w:rsidRPr="0085630C">
        <w:rPr>
          <w:lang w:val="fr-FR"/>
        </w:rPr>
        <w:t>[</w:t>
      </w:r>
      <w:r w:rsidRPr="00A74222">
        <w:rPr>
          <w:i/>
          <w:lang w:val="fr-FR"/>
        </w:rPr>
        <w:t>Date]</w:t>
      </w:r>
    </w:p>
    <w:p w14:paraId="0E622A86" w14:textId="2967B396" w:rsidR="0085630C" w:rsidRPr="0085630C" w:rsidRDefault="0085630C" w:rsidP="0085630C">
      <w:pPr>
        <w:rPr>
          <w:lang w:val="fr-FR"/>
        </w:rPr>
      </w:pPr>
      <w:r w:rsidRPr="0085630C">
        <w:rPr>
          <w:lang w:val="fr-FR"/>
        </w:rPr>
        <w:t>[</w:t>
      </w:r>
      <w:r w:rsidR="00A97CE5" w:rsidRPr="00A74222">
        <w:rPr>
          <w:i/>
          <w:lang w:val="fr-FR"/>
        </w:rPr>
        <w:t>N</w:t>
      </w:r>
      <w:r w:rsidR="007F52ED" w:rsidRPr="00A74222">
        <w:rPr>
          <w:i/>
          <w:lang w:val="fr-FR"/>
        </w:rPr>
        <w:t>om du requér</w:t>
      </w:r>
      <w:r w:rsidRPr="00A74222">
        <w:rPr>
          <w:i/>
          <w:lang w:val="fr-FR"/>
        </w:rPr>
        <w:t xml:space="preserve">ant ou </w:t>
      </w:r>
      <w:r w:rsidR="00A97CE5" w:rsidRPr="00A74222">
        <w:rPr>
          <w:i/>
          <w:lang w:val="fr-FR"/>
        </w:rPr>
        <w:t>n</w:t>
      </w:r>
      <w:r w:rsidRPr="00A74222">
        <w:rPr>
          <w:i/>
          <w:lang w:val="fr-FR"/>
        </w:rPr>
        <w:t>om de l</w:t>
      </w:r>
      <w:r w:rsidR="00A97CE5" w:rsidRPr="00A74222">
        <w:rPr>
          <w:i/>
          <w:lang w:val="fr-FR"/>
        </w:rPr>
        <w:t>’</w:t>
      </w:r>
      <w:r w:rsidRPr="00A74222">
        <w:rPr>
          <w:i/>
          <w:lang w:val="fr-FR"/>
        </w:rPr>
        <w:t xml:space="preserve">organisation </w:t>
      </w:r>
      <w:r w:rsidR="007F52ED" w:rsidRPr="00A74222">
        <w:rPr>
          <w:i/>
          <w:lang w:val="fr-FR"/>
        </w:rPr>
        <w:t>soumettant la</w:t>
      </w:r>
      <w:r w:rsidR="00EA31ED" w:rsidRPr="00A74222">
        <w:rPr>
          <w:i/>
          <w:lang w:val="fr-FR"/>
        </w:rPr>
        <w:t xml:space="preserve"> plainte si le requér</w:t>
      </w:r>
      <w:r w:rsidRPr="00A74222">
        <w:rPr>
          <w:i/>
          <w:lang w:val="fr-FR"/>
        </w:rPr>
        <w:t>ant souhaite garder l</w:t>
      </w:r>
      <w:r w:rsidR="00A97CE5" w:rsidRPr="00A74222">
        <w:rPr>
          <w:i/>
          <w:lang w:val="fr-FR"/>
        </w:rPr>
        <w:t>’</w:t>
      </w:r>
      <w:r w:rsidRPr="00A74222">
        <w:rPr>
          <w:i/>
          <w:lang w:val="fr-FR"/>
        </w:rPr>
        <w:t>anonymat</w:t>
      </w:r>
      <w:r w:rsidRPr="0085630C">
        <w:rPr>
          <w:lang w:val="fr-FR"/>
        </w:rPr>
        <w:t>]</w:t>
      </w:r>
    </w:p>
    <w:p w14:paraId="67060941" w14:textId="61E16920" w:rsidR="0085630C" w:rsidRPr="0085630C" w:rsidRDefault="00EA31ED" w:rsidP="0085630C">
      <w:pPr>
        <w:rPr>
          <w:lang w:val="fr-FR"/>
        </w:rPr>
      </w:pPr>
      <w:r>
        <w:rPr>
          <w:lang w:val="fr-FR"/>
        </w:rPr>
        <w:t>[</w:t>
      </w:r>
      <w:r w:rsidRPr="00A74222">
        <w:rPr>
          <w:i/>
          <w:lang w:val="fr-FR"/>
        </w:rPr>
        <w:t>Adresse du requér</w:t>
      </w:r>
      <w:r w:rsidR="0085630C" w:rsidRPr="00A74222">
        <w:rPr>
          <w:i/>
          <w:lang w:val="fr-FR"/>
        </w:rPr>
        <w:t>ant ou « Pas d</w:t>
      </w:r>
      <w:r w:rsidR="00A97CE5" w:rsidRPr="00A74222">
        <w:rPr>
          <w:i/>
          <w:lang w:val="fr-FR"/>
        </w:rPr>
        <w:t>’</w:t>
      </w:r>
      <w:r w:rsidRPr="00A74222">
        <w:rPr>
          <w:i/>
          <w:lang w:val="fr-FR"/>
        </w:rPr>
        <w:t>adresse physique</w:t>
      </w:r>
      <w:r w:rsidR="0085630C" w:rsidRPr="00A74222">
        <w:rPr>
          <w:i/>
          <w:lang w:val="fr-FR"/>
        </w:rPr>
        <w:t> »</w:t>
      </w:r>
      <w:r w:rsidR="0085630C" w:rsidRPr="00A74222">
        <w:rPr>
          <w:lang w:val="fr-FR"/>
        </w:rPr>
        <w:t>]</w:t>
      </w:r>
    </w:p>
    <w:p w14:paraId="6D9DF3C1" w14:textId="03608C5D" w:rsidR="0085630C" w:rsidRPr="0085630C" w:rsidRDefault="00EA31ED" w:rsidP="0085630C">
      <w:pPr>
        <w:rPr>
          <w:lang w:val="fr-FR"/>
        </w:rPr>
      </w:pPr>
      <w:r>
        <w:rPr>
          <w:lang w:val="fr-FR"/>
        </w:rPr>
        <w:t>Soumise</w:t>
      </w:r>
      <w:r w:rsidR="0085630C" w:rsidRPr="0085630C">
        <w:rPr>
          <w:lang w:val="fr-FR"/>
        </w:rPr>
        <w:t>_____ [</w:t>
      </w:r>
      <w:r w:rsidR="0085630C" w:rsidRPr="00A74222">
        <w:rPr>
          <w:i/>
          <w:lang w:val="fr-FR"/>
        </w:rPr>
        <w:t>e</w:t>
      </w:r>
      <w:r w:rsidRPr="00A74222">
        <w:rPr>
          <w:i/>
          <w:lang w:val="fr-FR"/>
        </w:rPr>
        <w:t xml:space="preserve">n personne ou par voie postale/courriel, </w:t>
      </w:r>
      <w:r w:rsidR="0085630C" w:rsidRPr="00A74222">
        <w:rPr>
          <w:i/>
          <w:lang w:val="fr-FR"/>
        </w:rPr>
        <w:t>téléphone</w:t>
      </w:r>
      <w:r w:rsidR="0085630C" w:rsidRPr="0085630C">
        <w:rPr>
          <w:lang w:val="fr-FR"/>
        </w:rPr>
        <w:t>]</w:t>
      </w:r>
    </w:p>
    <w:p w14:paraId="289EEC06" w14:textId="392C1D24" w:rsidR="0085630C" w:rsidRPr="0085630C" w:rsidRDefault="00F006D3" w:rsidP="0085630C">
      <w:pPr>
        <w:rPr>
          <w:lang w:val="fr-FR"/>
        </w:rPr>
      </w:pPr>
      <w:r>
        <w:rPr>
          <w:lang w:val="fr-FR"/>
        </w:rPr>
        <w:t>Cher M</w:t>
      </w:r>
      <w:r w:rsidR="00A97CE5">
        <w:rPr>
          <w:lang w:val="fr-FR"/>
        </w:rPr>
        <w:t>onsieur,</w:t>
      </w:r>
      <w:r>
        <w:rPr>
          <w:lang w:val="fr-FR"/>
        </w:rPr>
        <w:t xml:space="preserve"> </w:t>
      </w:r>
      <w:r w:rsidR="00EA31ED">
        <w:rPr>
          <w:lang w:val="fr-FR"/>
        </w:rPr>
        <w:t xml:space="preserve">(Chère) </w:t>
      </w:r>
      <w:r>
        <w:rPr>
          <w:lang w:val="fr-FR"/>
        </w:rPr>
        <w:t>M</w:t>
      </w:r>
      <w:r w:rsidR="00A97CE5">
        <w:rPr>
          <w:lang w:val="fr-FR"/>
        </w:rPr>
        <w:t>ada</w:t>
      </w:r>
      <w:r w:rsidR="00EA31ED">
        <w:rPr>
          <w:lang w:val="fr-FR"/>
        </w:rPr>
        <w:t>me,</w:t>
      </w:r>
      <w:r>
        <w:rPr>
          <w:lang w:val="fr-FR"/>
        </w:rPr>
        <w:t xml:space="preserve"> </w:t>
      </w:r>
      <w:r w:rsidR="00EA31ED">
        <w:rPr>
          <w:lang w:val="fr-FR"/>
        </w:rPr>
        <w:t xml:space="preserve">Mademoiselle </w:t>
      </w:r>
      <w:r w:rsidR="0085630C" w:rsidRPr="0085630C">
        <w:rPr>
          <w:lang w:val="fr-FR"/>
        </w:rPr>
        <w:t>[</w:t>
      </w:r>
      <w:r w:rsidRPr="00A74222">
        <w:rPr>
          <w:i/>
          <w:lang w:val="fr-FR"/>
        </w:rPr>
        <w:t>Nom</w:t>
      </w:r>
      <w:r w:rsidR="00A74222" w:rsidRPr="00A74222">
        <w:rPr>
          <w:i/>
          <w:lang w:val="fr-FR"/>
        </w:rPr>
        <w:t xml:space="preserve"> de famille du requér</w:t>
      </w:r>
      <w:r w:rsidR="0085630C" w:rsidRPr="00A74222">
        <w:rPr>
          <w:i/>
          <w:lang w:val="fr-FR"/>
        </w:rPr>
        <w:t>ant</w:t>
      </w:r>
      <w:r w:rsidR="0085630C" w:rsidRPr="0085630C">
        <w:rPr>
          <w:lang w:val="fr-FR"/>
        </w:rPr>
        <w:t>] :</w:t>
      </w:r>
    </w:p>
    <w:p w14:paraId="4614030D" w14:textId="5EDF5A5C" w:rsidR="0085630C" w:rsidRPr="0085630C" w:rsidRDefault="00F006D3" w:rsidP="0085630C">
      <w:pPr>
        <w:rPr>
          <w:lang w:val="fr-FR"/>
        </w:rPr>
      </w:pPr>
      <w:r>
        <w:rPr>
          <w:lang w:val="fr-FR"/>
        </w:rPr>
        <w:t xml:space="preserve">Objet : </w:t>
      </w:r>
      <w:r w:rsidR="00A97CE5">
        <w:rPr>
          <w:lang w:val="fr-FR"/>
        </w:rPr>
        <w:t>p</w:t>
      </w:r>
      <w:r w:rsidR="0085630C" w:rsidRPr="0085630C">
        <w:rPr>
          <w:lang w:val="fr-FR"/>
        </w:rPr>
        <w:t>lainte au sujet de [d</w:t>
      </w:r>
      <w:r w:rsidR="0085630C" w:rsidRPr="00A74222">
        <w:rPr>
          <w:i/>
          <w:lang w:val="fr-FR"/>
        </w:rPr>
        <w:t>écrire brièvement</w:t>
      </w:r>
      <w:r w:rsidR="0085630C" w:rsidRPr="0085630C">
        <w:rPr>
          <w:lang w:val="fr-FR"/>
        </w:rPr>
        <w:t>]</w:t>
      </w:r>
    </w:p>
    <w:p w14:paraId="43A2CECE" w14:textId="43521D74" w:rsidR="0085630C" w:rsidRPr="0085630C" w:rsidRDefault="0085630C" w:rsidP="0085630C">
      <w:pPr>
        <w:rPr>
          <w:lang w:val="fr-FR"/>
        </w:rPr>
      </w:pPr>
      <w:r w:rsidRPr="0085630C">
        <w:rPr>
          <w:lang w:val="fr-FR"/>
        </w:rPr>
        <w:t>______________ [</w:t>
      </w:r>
      <w:r w:rsidRPr="00A74222">
        <w:rPr>
          <w:i/>
          <w:lang w:val="fr-FR"/>
        </w:rPr>
        <w:t>nom de votre entreprise/organisation</w:t>
      </w:r>
      <w:r w:rsidRPr="0085630C">
        <w:rPr>
          <w:lang w:val="fr-FR"/>
        </w:rPr>
        <w:t>] accuse réception de votre plaint</w:t>
      </w:r>
      <w:r w:rsidR="00F006D3">
        <w:rPr>
          <w:lang w:val="fr-FR"/>
        </w:rPr>
        <w:t>e en date du __________ [</w:t>
      </w:r>
      <w:r w:rsidR="00F006D3" w:rsidRPr="00EC4A23">
        <w:rPr>
          <w:i/>
          <w:lang w:val="fr-FR"/>
        </w:rPr>
        <w:t>d</w:t>
      </w:r>
      <w:r w:rsidR="00F006D3" w:rsidRPr="00A74222">
        <w:rPr>
          <w:i/>
          <w:lang w:val="fr-FR"/>
        </w:rPr>
        <w:t>ate</w:t>
      </w:r>
      <w:r w:rsidR="00F006D3">
        <w:rPr>
          <w:lang w:val="fr-FR"/>
        </w:rPr>
        <w:t xml:space="preserve">]. </w:t>
      </w:r>
      <w:r w:rsidRPr="0085630C">
        <w:rPr>
          <w:lang w:val="fr-FR"/>
        </w:rPr>
        <w:t>Notre [</w:t>
      </w:r>
      <w:r w:rsidRPr="00A74222">
        <w:rPr>
          <w:i/>
          <w:lang w:val="fr-FR"/>
        </w:rPr>
        <w:t>entreprise/organisation</w:t>
      </w:r>
      <w:r w:rsidR="00A74222">
        <w:rPr>
          <w:lang w:val="fr-FR"/>
        </w:rPr>
        <w:t>] prend les préoccupation</w:t>
      </w:r>
      <w:r w:rsidRPr="0085630C">
        <w:rPr>
          <w:lang w:val="fr-FR"/>
        </w:rPr>
        <w:t xml:space="preserve">s de la communauté </w:t>
      </w:r>
      <w:r w:rsidR="00A74222">
        <w:rPr>
          <w:lang w:val="fr-FR"/>
        </w:rPr>
        <w:t xml:space="preserve">très </w:t>
      </w:r>
      <w:r w:rsidRPr="0085630C">
        <w:rPr>
          <w:lang w:val="fr-FR"/>
        </w:rPr>
        <w:t>au sérieux et nous vous re</w:t>
      </w:r>
      <w:r w:rsidR="00F006D3">
        <w:rPr>
          <w:lang w:val="fr-FR"/>
        </w:rPr>
        <w:t xml:space="preserve">mercions </w:t>
      </w:r>
      <w:r w:rsidR="00A74222">
        <w:rPr>
          <w:lang w:val="fr-FR"/>
        </w:rPr>
        <w:t>de nous avoir soumis votre</w:t>
      </w:r>
      <w:r w:rsidR="00F006D3">
        <w:rPr>
          <w:lang w:val="fr-FR"/>
        </w:rPr>
        <w:t xml:space="preserve"> plainte. </w:t>
      </w:r>
      <w:r w:rsidRPr="0085630C">
        <w:rPr>
          <w:lang w:val="fr-FR"/>
        </w:rPr>
        <w:t>Nous mettrons tout</w:t>
      </w:r>
      <w:r w:rsidR="00BC4983">
        <w:rPr>
          <w:lang w:val="fr-FR"/>
        </w:rPr>
        <w:t xml:space="preserve"> en œuvre pour que votre plainte</w:t>
      </w:r>
      <w:r w:rsidRPr="0085630C">
        <w:rPr>
          <w:lang w:val="fr-FR"/>
        </w:rPr>
        <w:t xml:space="preserve"> soit examinée rapidement et </w:t>
      </w:r>
      <w:r w:rsidR="00A74222">
        <w:rPr>
          <w:lang w:val="fr-FR"/>
        </w:rPr>
        <w:t>en toute équité</w:t>
      </w:r>
      <w:r w:rsidRPr="0085630C">
        <w:rPr>
          <w:lang w:val="fr-FR"/>
        </w:rPr>
        <w:t>.</w:t>
      </w:r>
    </w:p>
    <w:p w14:paraId="21A52292" w14:textId="20A03051" w:rsidR="0085630C" w:rsidRPr="0085630C" w:rsidRDefault="0085630C" w:rsidP="0085630C">
      <w:pPr>
        <w:rPr>
          <w:lang w:val="fr-FR"/>
        </w:rPr>
      </w:pPr>
      <w:r w:rsidRPr="0085630C">
        <w:rPr>
          <w:lang w:val="fr-FR"/>
        </w:rPr>
        <w:t xml:space="preserve">Notre entreprise </w:t>
      </w:r>
      <w:r w:rsidR="00A47DDA">
        <w:rPr>
          <w:lang w:val="fr-FR"/>
        </w:rPr>
        <w:t>est dotée</w:t>
      </w:r>
      <w:r w:rsidRPr="0085630C">
        <w:rPr>
          <w:lang w:val="fr-FR"/>
        </w:rPr>
        <w:t xml:space="preserve"> d</w:t>
      </w:r>
      <w:r w:rsidR="009D59D3">
        <w:rPr>
          <w:lang w:val="fr-FR"/>
        </w:rPr>
        <w:t>e</w:t>
      </w:r>
      <w:r w:rsidRPr="0085630C">
        <w:rPr>
          <w:lang w:val="fr-FR"/>
        </w:rPr>
        <w:t xml:space="preserve"> </w:t>
      </w:r>
      <w:r w:rsidR="009D59D3">
        <w:rPr>
          <w:lang w:val="fr-FR"/>
        </w:rPr>
        <w:t>procédures</w:t>
      </w:r>
      <w:r w:rsidR="00FB1FF8">
        <w:rPr>
          <w:lang w:val="fr-FR"/>
        </w:rPr>
        <w:t xml:space="preserve"> </w:t>
      </w:r>
      <w:r w:rsidRPr="0085630C">
        <w:rPr>
          <w:lang w:val="fr-FR"/>
        </w:rPr>
        <w:t xml:space="preserve">de </w:t>
      </w:r>
      <w:r w:rsidR="0087302B">
        <w:rPr>
          <w:lang w:val="fr-FR"/>
        </w:rPr>
        <w:t>règlement des plainte</w:t>
      </w:r>
      <w:r w:rsidR="00623209">
        <w:rPr>
          <w:lang w:val="fr-FR"/>
        </w:rPr>
        <w:t>s</w:t>
      </w:r>
      <w:r w:rsidRPr="0085630C">
        <w:rPr>
          <w:lang w:val="fr-FR"/>
        </w:rPr>
        <w:t xml:space="preserve"> </w:t>
      </w:r>
      <w:r w:rsidR="007B09CC">
        <w:rPr>
          <w:lang w:val="fr-FR"/>
        </w:rPr>
        <w:t>que nous suivons pour</w:t>
      </w:r>
      <w:r w:rsidR="00A47DDA">
        <w:rPr>
          <w:lang w:val="fr-FR"/>
        </w:rPr>
        <w:t xml:space="preserve"> </w:t>
      </w:r>
      <w:r w:rsidR="00FB1FF8">
        <w:rPr>
          <w:lang w:val="fr-FR"/>
        </w:rPr>
        <w:t xml:space="preserve">étudier </w:t>
      </w:r>
      <w:r w:rsidR="007B09CC">
        <w:rPr>
          <w:lang w:val="fr-FR"/>
        </w:rPr>
        <w:t>les plaintes et y apporter une solution</w:t>
      </w:r>
      <w:r w:rsidR="00F006D3">
        <w:rPr>
          <w:lang w:val="fr-FR"/>
        </w:rPr>
        <w:t xml:space="preserve">. </w:t>
      </w:r>
      <w:r w:rsidR="0022260E">
        <w:rPr>
          <w:lang w:val="fr-FR"/>
        </w:rPr>
        <w:t xml:space="preserve">Veuillez </w:t>
      </w:r>
      <w:r w:rsidR="007F190A">
        <w:rPr>
          <w:lang w:val="fr-FR"/>
        </w:rPr>
        <w:t xml:space="preserve">en </w:t>
      </w:r>
      <w:r w:rsidRPr="0085630C">
        <w:rPr>
          <w:lang w:val="fr-FR"/>
        </w:rPr>
        <w:t xml:space="preserve">trouver </w:t>
      </w:r>
      <w:r w:rsidR="007B09CC">
        <w:rPr>
          <w:lang w:val="fr-FR"/>
        </w:rPr>
        <w:t>ci-joint</w:t>
      </w:r>
      <w:r w:rsidR="00DE5589">
        <w:rPr>
          <w:lang w:val="fr-FR"/>
        </w:rPr>
        <w:t xml:space="preserve"> une description </w:t>
      </w:r>
      <w:r w:rsidR="007B09CC">
        <w:rPr>
          <w:lang w:val="fr-FR"/>
        </w:rPr>
        <w:t xml:space="preserve">afin que vous disposiez de plus amples informations à </w:t>
      </w:r>
      <w:r w:rsidR="00D46DA3">
        <w:rPr>
          <w:lang w:val="fr-FR"/>
        </w:rPr>
        <w:t>leur</w:t>
      </w:r>
      <w:r w:rsidR="007B09CC">
        <w:rPr>
          <w:lang w:val="fr-FR"/>
        </w:rPr>
        <w:t xml:space="preserve"> sujet</w:t>
      </w:r>
      <w:r w:rsidR="00F006D3">
        <w:rPr>
          <w:lang w:val="fr-FR"/>
        </w:rPr>
        <w:t xml:space="preserve">. </w:t>
      </w:r>
      <w:r w:rsidRPr="0085630C">
        <w:rPr>
          <w:lang w:val="fr-FR"/>
        </w:rPr>
        <w:t xml:space="preserve">Conformément </w:t>
      </w:r>
      <w:r w:rsidR="00DE5589">
        <w:rPr>
          <w:lang w:val="fr-FR"/>
        </w:rPr>
        <w:t xml:space="preserve">à nos </w:t>
      </w:r>
      <w:r w:rsidRPr="0085630C">
        <w:rPr>
          <w:lang w:val="fr-FR"/>
        </w:rPr>
        <w:t xml:space="preserve">procédures de </w:t>
      </w:r>
      <w:r w:rsidR="00057168">
        <w:rPr>
          <w:lang w:val="fr-FR"/>
        </w:rPr>
        <w:t>règlement des plainte</w:t>
      </w:r>
      <w:r w:rsidR="00DE5589">
        <w:rPr>
          <w:lang w:val="fr-FR"/>
        </w:rPr>
        <w:t>s</w:t>
      </w:r>
      <w:r w:rsidRPr="0085630C">
        <w:rPr>
          <w:lang w:val="fr-FR"/>
        </w:rPr>
        <w:t>, n</w:t>
      </w:r>
      <w:r w:rsidR="00DE5589">
        <w:rPr>
          <w:lang w:val="fr-FR"/>
        </w:rPr>
        <w:t>ous détermin</w:t>
      </w:r>
      <w:r w:rsidRPr="0085630C">
        <w:rPr>
          <w:lang w:val="fr-FR"/>
        </w:rPr>
        <w:t xml:space="preserve">erons si votre </w:t>
      </w:r>
      <w:r w:rsidR="00057168">
        <w:rPr>
          <w:lang w:val="fr-FR"/>
        </w:rPr>
        <w:t>requêt</w:t>
      </w:r>
      <w:r w:rsidR="00DE5589">
        <w:rPr>
          <w:lang w:val="fr-FR"/>
        </w:rPr>
        <w:t xml:space="preserve">e satisfait </w:t>
      </w:r>
      <w:r w:rsidR="00CB5A27">
        <w:rPr>
          <w:lang w:val="fr-FR"/>
        </w:rPr>
        <w:t>les</w:t>
      </w:r>
      <w:r w:rsidR="00DE5589">
        <w:rPr>
          <w:lang w:val="fr-FR"/>
        </w:rPr>
        <w:t xml:space="preserve"> critères de recevabilité</w:t>
      </w:r>
      <w:r w:rsidRPr="0085630C">
        <w:rPr>
          <w:lang w:val="fr-FR"/>
        </w:rPr>
        <w:t xml:space="preserve"> </w:t>
      </w:r>
      <w:r w:rsidR="00FB1FF8">
        <w:rPr>
          <w:lang w:val="fr-FR"/>
        </w:rPr>
        <w:t>inscrits à</w:t>
      </w:r>
      <w:r w:rsidR="003E3CE1">
        <w:rPr>
          <w:lang w:val="fr-FR"/>
        </w:rPr>
        <w:t xml:space="preserve"> notre </w:t>
      </w:r>
      <w:r w:rsidR="00DC2119">
        <w:rPr>
          <w:lang w:val="fr-FR"/>
        </w:rPr>
        <w:t>mécanisme de règlement des plaintes</w:t>
      </w:r>
      <w:r w:rsidR="0022260E">
        <w:rPr>
          <w:lang w:val="fr-FR"/>
        </w:rPr>
        <w:t>,</w:t>
      </w:r>
      <w:r w:rsidR="00DE5589">
        <w:rPr>
          <w:lang w:val="fr-FR"/>
        </w:rPr>
        <w:t xml:space="preserve"> </w:t>
      </w:r>
      <w:r w:rsidR="0022260E">
        <w:rPr>
          <w:lang w:val="fr-FR"/>
        </w:rPr>
        <w:t>puis</w:t>
      </w:r>
      <w:r w:rsidR="00DE5589">
        <w:rPr>
          <w:lang w:val="fr-FR"/>
        </w:rPr>
        <w:t xml:space="preserve"> nous envisagerons les étapes suivantes, en tant que de besoin</w:t>
      </w:r>
      <w:r w:rsidR="00F006D3">
        <w:rPr>
          <w:lang w:val="fr-FR"/>
        </w:rPr>
        <w:t xml:space="preserve">. </w:t>
      </w:r>
      <w:r w:rsidRPr="0085630C">
        <w:rPr>
          <w:lang w:val="fr-FR"/>
        </w:rPr>
        <w:t xml:space="preserve">Nous vous contacterons entretemps si </w:t>
      </w:r>
      <w:r w:rsidR="00DE5589">
        <w:rPr>
          <w:lang w:val="fr-FR"/>
        </w:rPr>
        <w:t>des précisions nous sont nécessaires</w:t>
      </w:r>
      <w:r w:rsidRPr="0085630C">
        <w:rPr>
          <w:lang w:val="fr-FR"/>
        </w:rPr>
        <w:t>.</w:t>
      </w:r>
    </w:p>
    <w:p w14:paraId="572BEF6A" w14:textId="5C91A378" w:rsidR="0085630C" w:rsidRPr="0085630C" w:rsidRDefault="00016815" w:rsidP="0085630C">
      <w:pPr>
        <w:rPr>
          <w:lang w:val="fr-FR"/>
        </w:rPr>
      </w:pPr>
      <w:r>
        <w:rPr>
          <w:lang w:val="fr-FR"/>
        </w:rPr>
        <w:t xml:space="preserve">Nous </w:t>
      </w:r>
      <w:r w:rsidR="00CB5A27">
        <w:rPr>
          <w:lang w:val="fr-FR"/>
        </w:rPr>
        <w:t xml:space="preserve">vous tiendrons informé (e) dans un délai de </w:t>
      </w:r>
      <w:r w:rsidR="0085630C" w:rsidRPr="0085630C">
        <w:rPr>
          <w:lang w:val="fr-FR"/>
        </w:rPr>
        <w:t>[xx]</w:t>
      </w:r>
      <w:r w:rsidR="00F006D3">
        <w:rPr>
          <w:rStyle w:val="FootnoteReference"/>
          <w:lang w:val="fr-FR"/>
        </w:rPr>
        <w:footnoteReference w:id="1"/>
      </w:r>
      <w:r w:rsidR="00092966">
        <w:rPr>
          <w:lang w:val="fr-FR"/>
        </w:rPr>
        <w:t xml:space="preserve"> jours ouvrable</w:t>
      </w:r>
      <w:r w:rsidR="0085630C" w:rsidRPr="0085630C">
        <w:rPr>
          <w:lang w:val="fr-FR"/>
        </w:rPr>
        <w:t xml:space="preserve">s </w:t>
      </w:r>
      <w:r w:rsidR="00CB5A27">
        <w:rPr>
          <w:lang w:val="fr-FR"/>
        </w:rPr>
        <w:t>à compter de la date du présent courrier</w:t>
      </w:r>
      <w:r w:rsidR="0085630C" w:rsidRPr="0085630C">
        <w:rPr>
          <w:lang w:val="fr-FR"/>
        </w:rPr>
        <w:t>.</w:t>
      </w:r>
    </w:p>
    <w:p w14:paraId="79E1954F" w14:textId="7B31B907" w:rsidR="0085630C" w:rsidRPr="0085630C" w:rsidRDefault="0085630C" w:rsidP="0085630C">
      <w:pPr>
        <w:rPr>
          <w:lang w:val="fr-FR"/>
        </w:rPr>
      </w:pPr>
      <w:r w:rsidRPr="0085630C">
        <w:rPr>
          <w:lang w:val="fr-FR"/>
        </w:rPr>
        <w:t xml:space="preserve">Veuillez </w:t>
      </w:r>
      <w:r w:rsidR="00006C45">
        <w:rPr>
          <w:lang w:val="fr-FR"/>
        </w:rPr>
        <w:t>trouver ci-joint</w:t>
      </w:r>
      <w:r w:rsidRPr="0085630C">
        <w:rPr>
          <w:lang w:val="fr-FR"/>
        </w:rPr>
        <w:t xml:space="preserve"> les procédures de </w:t>
      </w:r>
      <w:r w:rsidR="001434EE">
        <w:rPr>
          <w:lang w:val="fr-FR"/>
        </w:rPr>
        <w:t xml:space="preserve">notre </w:t>
      </w:r>
      <w:r w:rsidR="00DC2119">
        <w:rPr>
          <w:lang w:val="fr-FR"/>
        </w:rPr>
        <w:t>mécanisme de règlement des plaintes</w:t>
      </w:r>
      <w:r w:rsidR="001434EE">
        <w:rPr>
          <w:lang w:val="fr-FR"/>
        </w:rPr>
        <w:t xml:space="preserve"> pour plus d’informations </w:t>
      </w:r>
      <w:r w:rsidRPr="0085630C">
        <w:rPr>
          <w:lang w:val="fr-FR"/>
        </w:rPr>
        <w:t xml:space="preserve">sur </w:t>
      </w:r>
      <w:r w:rsidR="0022260E">
        <w:rPr>
          <w:lang w:val="fr-FR"/>
        </w:rPr>
        <w:t>ce à quoi vous attendre pendant que nous traitons votre plainte</w:t>
      </w:r>
      <w:r w:rsidR="00D46DA3">
        <w:rPr>
          <w:lang w:val="fr-FR"/>
        </w:rPr>
        <w:t>, y compris</w:t>
      </w:r>
      <w:r w:rsidR="0022260E">
        <w:rPr>
          <w:lang w:val="fr-FR"/>
        </w:rPr>
        <w:t xml:space="preserve"> en termes de calendrier, de</w:t>
      </w:r>
      <w:r w:rsidRPr="0085630C">
        <w:rPr>
          <w:lang w:val="fr-FR"/>
        </w:rPr>
        <w:t xml:space="preserve"> responsabilités et </w:t>
      </w:r>
      <w:r w:rsidR="00D46DA3">
        <w:rPr>
          <w:lang w:val="fr-FR"/>
        </w:rPr>
        <w:t>en ce qui concerne</w:t>
      </w:r>
      <w:r w:rsidR="0022260E">
        <w:rPr>
          <w:lang w:val="fr-FR"/>
        </w:rPr>
        <w:t xml:space="preserve"> </w:t>
      </w:r>
      <w:r w:rsidRPr="0085630C">
        <w:rPr>
          <w:lang w:val="fr-FR"/>
        </w:rPr>
        <w:t xml:space="preserve">vos droits </w:t>
      </w:r>
      <w:r w:rsidR="0022260E">
        <w:rPr>
          <w:lang w:val="fr-FR"/>
        </w:rPr>
        <w:t>tout au long du</w:t>
      </w:r>
      <w:r w:rsidRPr="0085630C">
        <w:rPr>
          <w:lang w:val="fr-FR"/>
        </w:rPr>
        <w:t xml:space="preserve"> processus.</w:t>
      </w:r>
    </w:p>
    <w:p w14:paraId="5E29EB03" w14:textId="2040B9BB" w:rsidR="0085630C" w:rsidRPr="0085630C" w:rsidRDefault="0085630C" w:rsidP="0085630C">
      <w:pPr>
        <w:rPr>
          <w:lang w:val="fr-FR"/>
        </w:rPr>
      </w:pPr>
      <w:r w:rsidRPr="0085630C">
        <w:rPr>
          <w:lang w:val="fr-FR"/>
        </w:rPr>
        <w:t xml:space="preserve">Veuillez </w:t>
      </w:r>
      <w:r w:rsidR="0022260E">
        <w:rPr>
          <w:lang w:val="fr-FR"/>
        </w:rPr>
        <w:t>agréer l’expression de nos sentiments distingués.</w:t>
      </w:r>
    </w:p>
    <w:p w14:paraId="0929C0EA" w14:textId="3582B103" w:rsidR="0085630C" w:rsidRPr="0085630C" w:rsidRDefault="0085630C" w:rsidP="00F006D3">
      <w:pPr>
        <w:spacing w:after="0"/>
        <w:rPr>
          <w:lang w:val="fr-FR"/>
        </w:rPr>
      </w:pPr>
      <w:r w:rsidRPr="0085630C">
        <w:rPr>
          <w:lang w:val="fr-FR"/>
        </w:rPr>
        <w:t>[</w:t>
      </w:r>
      <w:r w:rsidRPr="0022260E">
        <w:rPr>
          <w:i/>
          <w:lang w:val="fr-FR"/>
        </w:rPr>
        <w:t xml:space="preserve">Nom du représentant de la </w:t>
      </w:r>
      <w:r w:rsidR="0022260E" w:rsidRPr="0022260E">
        <w:rPr>
          <w:i/>
          <w:lang w:val="fr-FR"/>
        </w:rPr>
        <w:t xml:space="preserve">haute </w:t>
      </w:r>
      <w:r w:rsidRPr="0022260E">
        <w:rPr>
          <w:i/>
          <w:lang w:val="fr-FR"/>
        </w:rPr>
        <w:t>direction</w:t>
      </w:r>
      <w:r w:rsidRPr="0085630C">
        <w:rPr>
          <w:lang w:val="fr-FR"/>
        </w:rPr>
        <w:t>]</w:t>
      </w:r>
    </w:p>
    <w:p w14:paraId="21DA76EC" w14:textId="2DC47F6D" w:rsidR="0085630C" w:rsidRPr="0085630C" w:rsidRDefault="0085630C" w:rsidP="00F006D3">
      <w:pPr>
        <w:spacing w:after="0"/>
        <w:rPr>
          <w:lang w:val="fr-FR"/>
        </w:rPr>
      </w:pPr>
      <w:r w:rsidRPr="0085630C">
        <w:rPr>
          <w:lang w:val="fr-FR"/>
        </w:rPr>
        <w:t>[</w:t>
      </w:r>
      <w:r w:rsidR="0022260E" w:rsidRPr="0022260E">
        <w:rPr>
          <w:i/>
          <w:lang w:val="fr-FR"/>
        </w:rPr>
        <w:t>Titre</w:t>
      </w:r>
      <w:r w:rsidRPr="0085630C">
        <w:rPr>
          <w:lang w:val="fr-FR"/>
        </w:rPr>
        <w:t>]</w:t>
      </w:r>
    </w:p>
    <w:p w14:paraId="55111220" w14:textId="77777777" w:rsidR="0085630C" w:rsidRPr="0085630C" w:rsidRDefault="0085630C" w:rsidP="00F006D3">
      <w:pPr>
        <w:spacing w:after="0"/>
        <w:rPr>
          <w:lang w:val="fr-FR"/>
        </w:rPr>
      </w:pPr>
      <w:r w:rsidRPr="0085630C">
        <w:rPr>
          <w:lang w:val="fr-FR"/>
        </w:rPr>
        <w:t>[</w:t>
      </w:r>
      <w:r w:rsidRPr="0022260E">
        <w:rPr>
          <w:i/>
          <w:lang w:val="fr-FR"/>
        </w:rPr>
        <w:t>Nom de votre entreprise/organisation</w:t>
      </w:r>
      <w:r w:rsidRPr="0085630C">
        <w:rPr>
          <w:lang w:val="fr-FR"/>
        </w:rPr>
        <w:t>]</w:t>
      </w:r>
    </w:p>
    <w:p w14:paraId="6431FD52" w14:textId="5D8267FC" w:rsidR="006B7A2A" w:rsidRPr="00F006D3" w:rsidRDefault="00F006D3" w:rsidP="00F006D3">
      <w:pPr>
        <w:spacing w:after="0"/>
        <w:rPr>
          <w:lang w:val="fr-FR"/>
        </w:rPr>
      </w:pPr>
      <w:r w:rsidRPr="00F006D3">
        <w:rPr>
          <w:lang w:val="fr-FR"/>
        </w:rPr>
        <w:t xml:space="preserve">Pièces jointes : </w:t>
      </w:r>
      <w:r w:rsidR="0085630C" w:rsidRPr="0085630C">
        <w:rPr>
          <w:lang w:val="fr-FR"/>
        </w:rPr>
        <w:t>[</w:t>
      </w:r>
      <w:r w:rsidR="00A97CE5" w:rsidRPr="0022260E">
        <w:rPr>
          <w:i/>
          <w:lang w:val="fr-FR"/>
        </w:rPr>
        <w:t>t</w:t>
      </w:r>
      <w:r w:rsidR="0022260E" w:rsidRPr="0022260E">
        <w:rPr>
          <w:i/>
          <w:lang w:val="fr-FR"/>
        </w:rPr>
        <w:t>out</w:t>
      </w:r>
      <w:r w:rsidR="0085630C" w:rsidRPr="0022260E">
        <w:rPr>
          <w:i/>
          <w:lang w:val="fr-FR"/>
        </w:rPr>
        <w:t xml:space="preserve"> </w:t>
      </w:r>
      <w:r w:rsidR="0022260E" w:rsidRPr="0022260E">
        <w:rPr>
          <w:i/>
          <w:lang w:val="fr-FR"/>
        </w:rPr>
        <w:t xml:space="preserve">document afférent à la politique de l’entreprise </w:t>
      </w:r>
      <w:r w:rsidR="0085630C" w:rsidRPr="0022260E">
        <w:rPr>
          <w:i/>
          <w:lang w:val="fr-FR"/>
        </w:rPr>
        <w:t xml:space="preserve">ou </w:t>
      </w:r>
      <w:r w:rsidR="0022260E" w:rsidRPr="0022260E">
        <w:rPr>
          <w:i/>
          <w:lang w:val="fr-FR"/>
        </w:rPr>
        <w:t>aux procédures de soumission des réclamations</w:t>
      </w:r>
      <w:r w:rsidR="0085630C" w:rsidRPr="0085630C">
        <w:rPr>
          <w:lang w:val="fr-FR"/>
        </w:rPr>
        <w:t>]</w:t>
      </w:r>
    </w:p>
    <w:sectPr w:rsidR="006B7A2A" w:rsidRPr="00F0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Dounia ProjectsLLC" w:date="2017-06-16T11:56:00Z" w:initials="DP">
    <w:p w14:paraId="47F83EF4" w14:textId="647EC5AC" w:rsidR="0085630C" w:rsidRPr="0085630C" w:rsidRDefault="0085630C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85630C">
        <w:rPr>
          <w:lang w:val="fr-FR"/>
        </w:rPr>
        <w:t>OUTIL</w:t>
      </w:r>
      <w:r w:rsidRPr="0085630C">
        <w:rPr>
          <w:lang w:val="fr-FR"/>
        </w:rPr>
        <w:br/>
      </w:r>
      <w:r w:rsidR="00516FC7">
        <w:rPr>
          <w:lang w:val="fr-FR"/>
        </w:rPr>
        <w:t>Lettre type d’accusé de réception d’une plainte</w:t>
      </w:r>
      <w:r w:rsidR="00EB66BB">
        <w:rPr>
          <w:lang w:val="fr-F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F83E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83EF4" w16cid:durableId="1D2896A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00196" w14:textId="77777777" w:rsidR="000944CF" w:rsidRDefault="000944CF" w:rsidP="00F006D3">
      <w:pPr>
        <w:spacing w:after="0" w:line="240" w:lineRule="auto"/>
      </w:pPr>
      <w:r>
        <w:separator/>
      </w:r>
    </w:p>
  </w:endnote>
  <w:endnote w:type="continuationSeparator" w:id="0">
    <w:p w14:paraId="5A412234" w14:textId="77777777" w:rsidR="000944CF" w:rsidRDefault="000944CF" w:rsidP="00F0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B163C" w14:textId="77777777" w:rsidR="000944CF" w:rsidRDefault="000944CF" w:rsidP="00F006D3">
      <w:pPr>
        <w:spacing w:after="0" w:line="240" w:lineRule="auto"/>
      </w:pPr>
      <w:r>
        <w:separator/>
      </w:r>
    </w:p>
  </w:footnote>
  <w:footnote w:type="continuationSeparator" w:id="0">
    <w:p w14:paraId="69ADF1AD" w14:textId="77777777" w:rsidR="000944CF" w:rsidRDefault="000944CF" w:rsidP="00F006D3">
      <w:pPr>
        <w:spacing w:after="0" w:line="240" w:lineRule="auto"/>
      </w:pPr>
      <w:r>
        <w:continuationSeparator/>
      </w:r>
    </w:p>
  </w:footnote>
  <w:footnote w:id="1">
    <w:p w14:paraId="3BCE9352" w14:textId="227FCA03" w:rsidR="00F006D3" w:rsidRPr="00F006D3" w:rsidRDefault="00F006D3">
      <w:pPr>
        <w:pStyle w:val="FootnoteText"/>
        <w:rPr>
          <w:sz w:val="16"/>
          <w:lang w:val="fr-FR"/>
        </w:rPr>
      </w:pPr>
      <w:r w:rsidRPr="00F006D3">
        <w:rPr>
          <w:rStyle w:val="FootnoteReference"/>
          <w:sz w:val="16"/>
        </w:rPr>
        <w:footnoteRef/>
      </w:r>
      <w:r w:rsidRPr="00F006D3">
        <w:rPr>
          <w:sz w:val="16"/>
          <w:lang w:val="fr-FR"/>
        </w:rPr>
        <w:t xml:space="preserve"> </w:t>
      </w:r>
      <w:r w:rsidR="00D46DA3">
        <w:rPr>
          <w:sz w:val="16"/>
          <w:lang w:val="fr-FR"/>
        </w:rPr>
        <w:t>L</w:t>
      </w:r>
      <w:r w:rsidR="00D46DA3" w:rsidRPr="00F006D3">
        <w:rPr>
          <w:sz w:val="16"/>
          <w:lang w:val="fr-FR"/>
        </w:rPr>
        <w:t xml:space="preserve">e </w:t>
      </w:r>
      <w:r w:rsidR="00D46DA3">
        <w:rPr>
          <w:sz w:val="16"/>
          <w:lang w:val="fr-FR"/>
        </w:rPr>
        <w:t xml:space="preserve">temps de première réponse au requérant, </w:t>
      </w:r>
      <w:r w:rsidR="00DF28E1">
        <w:rPr>
          <w:sz w:val="16"/>
          <w:lang w:val="fr-FR"/>
        </w:rPr>
        <w:t>à l’issue de</w:t>
      </w:r>
      <w:r w:rsidRPr="00F006D3">
        <w:rPr>
          <w:sz w:val="16"/>
          <w:lang w:val="fr-FR"/>
        </w:rPr>
        <w:t xml:space="preserve"> </w:t>
      </w:r>
      <w:r w:rsidR="00DF28E1">
        <w:rPr>
          <w:sz w:val="16"/>
          <w:lang w:val="fr-FR"/>
        </w:rPr>
        <w:t xml:space="preserve">la réception et de </w:t>
      </w:r>
      <w:r w:rsidRPr="00F006D3">
        <w:rPr>
          <w:sz w:val="16"/>
          <w:lang w:val="fr-FR"/>
        </w:rPr>
        <w:t>l'accu</w:t>
      </w:r>
      <w:r w:rsidR="00DF28E1">
        <w:rPr>
          <w:sz w:val="16"/>
          <w:lang w:val="fr-FR"/>
        </w:rPr>
        <w:t xml:space="preserve">sé de réception de la plainte, </w:t>
      </w:r>
      <w:r w:rsidR="00D46DA3">
        <w:rPr>
          <w:sz w:val="16"/>
          <w:lang w:val="fr-FR"/>
        </w:rPr>
        <w:t>s’échelonne g</w:t>
      </w:r>
      <w:r w:rsidR="00D46DA3" w:rsidRPr="00F006D3">
        <w:rPr>
          <w:sz w:val="16"/>
          <w:lang w:val="fr-FR"/>
        </w:rPr>
        <w:t>énéralement</w:t>
      </w:r>
      <w:r w:rsidR="00D46DA3">
        <w:rPr>
          <w:sz w:val="16"/>
          <w:lang w:val="fr-FR"/>
        </w:rPr>
        <w:t xml:space="preserve"> </w:t>
      </w:r>
      <w:r w:rsidR="00DF28E1">
        <w:rPr>
          <w:sz w:val="16"/>
          <w:lang w:val="fr-FR"/>
        </w:rPr>
        <w:t>entre</w:t>
      </w:r>
      <w:r w:rsidR="00D46DA3">
        <w:rPr>
          <w:sz w:val="16"/>
          <w:lang w:val="fr-FR"/>
        </w:rPr>
        <w:t xml:space="preserve"> trois à cinq jours ouvrable</w:t>
      </w:r>
      <w:r w:rsidRPr="00F006D3">
        <w:rPr>
          <w:sz w:val="16"/>
          <w:lang w:val="fr-FR"/>
        </w:rPr>
        <w:t xml:space="preserve">s. Cependant, </w:t>
      </w:r>
      <w:r w:rsidR="00D46DA3">
        <w:rPr>
          <w:sz w:val="16"/>
          <w:lang w:val="fr-FR"/>
        </w:rPr>
        <w:t>selon les circonstances, il peut s’avérer</w:t>
      </w:r>
      <w:r w:rsidR="00DF28E1">
        <w:rPr>
          <w:sz w:val="16"/>
          <w:lang w:val="fr-FR"/>
        </w:rPr>
        <w:t xml:space="preserve"> </w:t>
      </w:r>
      <w:r w:rsidR="00D46DA3">
        <w:rPr>
          <w:sz w:val="16"/>
          <w:lang w:val="fr-FR"/>
        </w:rPr>
        <w:t>im</w:t>
      </w:r>
      <w:r w:rsidR="00DF28E1">
        <w:rPr>
          <w:sz w:val="16"/>
          <w:lang w:val="fr-FR"/>
        </w:rPr>
        <w:t>possible de tenir ce délai</w:t>
      </w:r>
      <w:r w:rsidR="00BA705B">
        <w:rPr>
          <w:sz w:val="16"/>
          <w:lang w:val="fr-FR"/>
        </w:rPr>
        <w:t> ; par exemple, d</w:t>
      </w:r>
      <w:r w:rsidR="00DF28E1">
        <w:rPr>
          <w:sz w:val="16"/>
          <w:lang w:val="fr-FR"/>
        </w:rPr>
        <w:t>ans le</w:t>
      </w:r>
      <w:r w:rsidR="00BA705B">
        <w:rPr>
          <w:sz w:val="16"/>
          <w:lang w:val="fr-FR"/>
        </w:rPr>
        <w:t>s</w:t>
      </w:r>
      <w:r w:rsidRPr="00F006D3">
        <w:rPr>
          <w:sz w:val="16"/>
          <w:lang w:val="fr-FR"/>
        </w:rPr>
        <w:t xml:space="preserve"> </w:t>
      </w:r>
      <w:r w:rsidR="00DF28E1">
        <w:rPr>
          <w:sz w:val="16"/>
          <w:lang w:val="fr-FR"/>
        </w:rPr>
        <w:t>cas</w:t>
      </w:r>
      <w:r w:rsidRPr="00F006D3">
        <w:rPr>
          <w:sz w:val="16"/>
          <w:lang w:val="fr-FR"/>
        </w:rPr>
        <w:t xml:space="preserve"> où les plaintes </w:t>
      </w:r>
      <w:r w:rsidR="00DF28E1">
        <w:rPr>
          <w:sz w:val="16"/>
          <w:lang w:val="fr-FR"/>
        </w:rPr>
        <w:t>impliquent</w:t>
      </w:r>
      <w:r w:rsidRPr="00F006D3">
        <w:rPr>
          <w:sz w:val="16"/>
          <w:lang w:val="fr-FR"/>
        </w:rPr>
        <w:t xml:space="preserve"> des personnes vivant </w:t>
      </w:r>
      <w:r w:rsidR="00DF28E1">
        <w:rPr>
          <w:sz w:val="16"/>
          <w:lang w:val="fr-FR"/>
        </w:rPr>
        <w:t>dans des lieux reculés</w:t>
      </w:r>
      <w:r w:rsidRPr="00F006D3">
        <w:rPr>
          <w:sz w:val="16"/>
          <w:lang w:val="fr-FR"/>
        </w:rPr>
        <w:t xml:space="preserve">, sans accès </w:t>
      </w:r>
      <w:r w:rsidR="00DF28E1">
        <w:rPr>
          <w:sz w:val="16"/>
          <w:lang w:val="fr-FR"/>
        </w:rPr>
        <w:t xml:space="preserve">facile </w:t>
      </w:r>
      <w:r w:rsidRPr="00F006D3">
        <w:rPr>
          <w:sz w:val="16"/>
          <w:lang w:val="fr-FR"/>
        </w:rPr>
        <w:t xml:space="preserve">aux </w:t>
      </w:r>
      <w:r w:rsidR="00DF28E1">
        <w:rPr>
          <w:sz w:val="16"/>
          <w:lang w:val="fr-FR"/>
        </w:rPr>
        <w:t>moyens</w:t>
      </w:r>
      <w:r w:rsidRPr="00F006D3">
        <w:rPr>
          <w:sz w:val="16"/>
          <w:lang w:val="fr-FR"/>
        </w:rPr>
        <w:t xml:space="preserve"> de communication, ou </w:t>
      </w:r>
      <w:r w:rsidR="00DF28E1">
        <w:rPr>
          <w:sz w:val="16"/>
          <w:lang w:val="fr-FR"/>
        </w:rPr>
        <w:t>lors d’</w:t>
      </w:r>
      <w:r w:rsidRPr="00F006D3">
        <w:rPr>
          <w:sz w:val="16"/>
          <w:lang w:val="fr-FR"/>
        </w:rPr>
        <w:t xml:space="preserve">une réclamation particulièrement </w:t>
      </w:r>
      <w:r w:rsidR="007431A3">
        <w:rPr>
          <w:sz w:val="16"/>
          <w:lang w:val="fr-FR"/>
        </w:rPr>
        <w:t>compliquée</w:t>
      </w:r>
      <w:r w:rsidR="00D46DA3">
        <w:rPr>
          <w:sz w:val="16"/>
          <w:lang w:val="fr-FR"/>
        </w:rPr>
        <w:t xml:space="preserve"> </w:t>
      </w:r>
      <w:r w:rsidR="007431A3">
        <w:rPr>
          <w:sz w:val="16"/>
          <w:lang w:val="fr-FR"/>
        </w:rPr>
        <w:t>nécessitant</w:t>
      </w:r>
      <w:r w:rsidRPr="00F006D3">
        <w:rPr>
          <w:sz w:val="16"/>
          <w:lang w:val="fr-FR"/>
        </w:rPr>
        <w:t xml:space="preserve"> la </w:t>
      </w:r>
      <w:r w:rsidR="007431A3">
        <w:rPr>
          <w:sz w:val="16"/>
          <w:lang w:val="fr-FR"/>
        </w:rPr>
        <w:t>contribution</w:t>
      </w:r>
      <w:r w:rsidRPr="00F006D3">
        <w:rPr>
          <w:sz w:val="16"/>
          <w:lang w:val="fr-FR"/>
        </w:rPr>
        <w:t xml:space="preserve"> d'une autre entreprise ou d</w:t>
      </w:r>
      <w:r w:rsidR="00BA705B">
        <w:rPr>
          <w:sz w:val="16"/>
          <w:lang w:val="fr-FR"/>
        </w:rPr>
        <w:t>’acteurs officiels</w:t>
      </w:r>
      <w:r w:rsidR="004A7B93">
        <w:rPr>
          <w:sz w:val="16"/>
          <w:lang w:val="fr-FR"/>
        </w:rPr>
        <w:t>. Dans ce genre de situations</w:t>
      </w:r>
      <w:r w:rsidR="007431A3">
        <w:rPr>
          <w:sz w:val="16"/>
          <w:lang w:val="fr-FR"/>
        </w:rPr>
        <w:t>, un temps supplémentaire peut être nécessaire pour élaborer</w:t>
      </w:r>
      <w:r w:rsidRPr="00F006D3">
        <w:rPr>
          <w:sz w:val="16"/>
          <w:lang w:val="fr-FR"/>
        </w:rPr>
        <w:t xml:space="preserve"> la réponse initiale.</w:t>
      </w:r>
    </w:p>
    <w:p w14:paraId="44FC1679" w14:textId="15F6FE38" w:rsidR="00F006D3" w:rsidRDefault="00F006D3">
      <w:pPr>
        <w:pStyle w:val="FootnoteText"/>
        <w:rPr>
          <w:lang w:val="fr-FR"/>
        </w:rPr>
      </w:pPr>
    </w:p>
    <w:p w14:paraId="30B13606" w14:textId="4EB9ADFD" w:rsidR="00F006D3" w:rsidRPr="0085630C" w:rsidRDefault="00F006D3" w:rsidP="00F006D3">
      <w:pPr>
        <w:rPr>
          <w:lang w:val="fr-FR"/>
        </w:rPr>
      </w:pPr>
      <w:r w:rsidRPr="0085630C">
        <w:rPr>
          <w:lang w:val="fr-FR"/>
        </w:rPr>
        <w:t>Dernière actualisation :</w:t>
      </w:r>
      <w:r w:rsidR="00A2454A">
        <w:rPr>
          <w:lang w:val="fr-FR"/>
        </w:rPr>
        <w:t> </w:t>
      </w:r>
      <w:r w:rsidRPr="0085630C">
        <w:rPr>
          <w:lang w:val="fr-FR"/>
        </w:rPr>
        <w:t>Mai 2016</w:t>
      </w:r>
    </w:p>
    <w:p w14:paraId="3F837127" w14:textId="77777777" w:rsidR="00F006D3" w:rsidRPr="00F006D3" w:rsidRDefault="00F006D3">
      <w:pPr>
        <w:pStyle w:val="FootnoteText"/>
        <w:rPr>
          <w:lang w:val="fr-FR"/>
        </w:rPr>
      </w:pP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0C"/>
    <w:rsid w:val="00000923"/>
    <w:rsid w:val="00003534"/>
    <w:rsid w:val="0000403C"/>
    <w:rsid w:val="00006C45"/>
    <w:rsid w:val="000101C0"/>
    <w:rsid w:val="00012473"/>
    <w:rsid w:val="00016815"/>
    <w:rsid w:val="00023C99"/>
    <w:rsid w:val="000258FF"/>
    <w:rsid w:val="0002761F"/>
    <w:rsid w:val="00047CF5"/>
    <w:rsid w:val="000545FA"/>
    <w:rsid w:val="00057168"/>
    <w:rsid w:val="0007289E"/>
    <w:rsid w:val="00072FF1"/>
    <w:rsid w:val="000738A7"/>
    <w:rsid w:val="00076C92"/>
    <w:rsid w:val="00080DB1"/>
    <w:rsid w:val="00085F22"/>
    <w:rsid w:val="00086E57"/>
    <w:rsid w:val="0008798C"/>
    <w:rsid w:val="00092966"/>
    <w:rsid w:val="00092B62"/>
    <w:rsid w:val="000944CF"/>
    <w:rsid w:val="000A2DBD"/>
    <w:rsid w:val="000A3462"/>
    <w:rsid w:val="000A7556"/>
    <w:rsid w:val="000A7CAA"/>
    <w:rsid w:val="000B0E5E"/>
    <w:rsid w:val="000B0E7D"/>
    <w:rsid w:val="000B2C35"/>
    <w:rsid w:val="000B6614"/>
    <w:rsid w:val="000C6D50"/>
    <w:rsid w:val="000F2C4E"/>
    <w:rsid w:val="00105C06"/>
    <w:rsid w:val="00107328"/>
    <w:rsid w:val="00112774"/>
    <w:rsid w:val="00116234"/>
    <w:rsid w:val="00116F84"/>
    <w:rsid w:val="00121B9C"/>
    <w:rsid w:val="00126B0C"/>
    <w:rsid w:val="00130CD7"/>
    <w:rsid w:val="0013364F"/>
    <w:rsid w:val="00136273"/>
    <w:rsid w:val="00140F7B"/>
    <w:rsid w:val="001434EE"/>
    <w:rsid w:val="00144FC8"/>
    <w:rsid w:val="00147E89"/>
    <w:rsid w:val="0015750B"/>
    <w:rsid w:val="00161AB0"/>
    <w:rsid w:val="00171312"/>
    <w:rsid w:val="0019542D"/>
    <w:rsid w:val="001A1ABC"/>
    <w:rsid w:val="001A3D8D"/>
    <w:rsid w:val="001A5B3A"/>
    <w:rsid w:val="001B3162"/>
    <w:rsid w:val="001D1FE9"/>
    <w:rsid w:val="001E02C1"/>
    <w:rsid w:val="001E3CC2"/>
    <w:rsid w:val="001E5B40"/>
    <w:rsid w:val="001F0B7A"/>
    <w:rsid w:val="001F421B"/>
    <w:rsid w:val="001F6F16"/>
    <w:rsid w:val="00202212"/>
    <w:rsid w:val="00202389"/>
    <w:rsid w:val="00210D68"/>
    <w:rsid w:val="00212E36"/>
    <w:rsid w:val="002132D6"/>
    <w:rsid w:val="0022034A"/>
    <w:rsid w:val="0022260E"/>
    <w:rsid w:val="00224D07"/>
    <w:rsid w:val="00233B35"/>
    <w:rsid w:val="002437E5"/>
    <w:rsid w:val="00245BC6"/>
    <w:rsid w:val="0024628F"/>
    <w:rsid w:val="00251EE8"/>
    <w:rsid w:val="00255138"/>
    <w:rsid w:val="00255B15"/>
    <w:rsid w:val="002600B6"/>
    <w:rsid w:val="00262882"/>
    <w:rsid w:val="002632CE"/>
    <w:rsid w:val="00263449"/>
    <w:rsid w:val="0026396B"/>
    <w:rsid w:val="0026427D"/>
    <w:rsid w:val="0026650F"/>
    <w:rsid w:val="002706BA"/>
    <w:rsid w:val="00275573"/>
    <w:rsid w:val="00280DC5"/>
    <w:rsid w:val="00280F15"/>
    <w:rsid w:val="00281A4B"/>
    <w:rsid w:val="00283420"/>
    <w:rsid w:val="00285DD0"/>
    <w:rsid w:val="00285E91"/>
    <w:rsid w:val="002957BB"/>
    <w:rsid w:val="002A23A5"/>
    <w:rsid w:val="002C2544"/>
    <w:rsid w:val="002C3AC4"/>
    <w:rsid w:val="002C4AAB"/>
    <w:rsid w:val="002F0085"/>
    <w:rsid w:val="002F31BF"/>
    <w:rsid w:val="00306AD5"/>
    <w:rsid w:val="003113BE"/>
    <w:rsid w:val="00311EE8"/>
    <w:rsid w:val="00316323"/>
    <w:rsid w:val="00320481"/>
    <w:rsid w:val="00322296"/>
    <w:rsid w:val="003245F9"/>
    <w:rsid w:val="00325DAE"/>
    <w:rsid w:val="00330F90"/>
    <w:rsid w:val="00346089"/>
    <w:rsid w:val="00352067"/>
    <w:rsid w:val="00354354"/>
    <w:rsid w:val="00357B41"/>
    <w:rsid w:val="0036070D"/>
    <w:rsid w:val="00362DBA"/>
    <w:rsid w:val="0037015C"/>
    <w:rsid w:val="003719E2"/>
    <w:rsid w:val="00373B1C"/>
    <w:rsid w:val="00381BB1"/>
    <w:rsid w:val="00383F08"/>
    <w:rsid w:val="00394867"/>
    <w:rsid w:val="00395E05"/>
    <w:rsid w:val="003A40AE"/>
    <w:rsid w:val="003A7AA7"/>
    <w:rsid w:val="003B23B0"/>
    <w:rsid w:val="003B3F99"/>
    <w:rsid w:val="003B63F1"/>
    <w:rsid w:val="003B726B"/>
    <w:rsid w:val="003C4C36"/>
    <w:rsid w:val="003C7747"/>
    <w:rsid w:val="003D5287"/>
    <w:rsid w:val="003D699E"/>
    <w:rsid w:val="003D7CE9"/>
    <w:rsid w:val="003E3CE1"/>
    <w:rsid w:val="003E53F2"/>
    <w:rsid w:val="003E7580"/>
    <w:rsid w:val="003F10ED"/>
    <w:rsid w:val="00402195"/>
    <w:rsid w:val="00402EA1"/>
    <w:rsid w:val="00406AAB"/>
    <w:rsid w:val="00413FFC"/>
    <w:rsid w:val="00432EEB"/>
    <w:rsid w:val="00433D7B"/>
    <w:rsid w:val="00435A4C"/>
    <w:rsid w:val="00446251"/>
    <w:rsid w:val="004505E5"/>
    <w:rsid w:val="00450CB1"/>
    <w:rsid w:val="00463B62"/>
    <w:rsid w:val="00464904"/>
    <w:rsid w:val="0046650E"/>
    <w:rsid w:val="004704DE"/>
    <w:rsid w:val="004714F8"/>
    <w:rsid w:val="004716C1"/>
    <w:rsid w:val="00482B1E"/>
    <w:rsid w:val="00483C3D"/>
    <w:rsid w:val="004850DF"/>
    <w:rsid w:val="00486F42"/>
    <w:rsid w:val="00487BED"/>
    <w:rsid w:val="004A1326"/>
    <w:rsid w:val="004A3509"/>
    <w:rsid w:val="004A4BF9"/>
    <w:rsid w:val="004A7B93"/>
    <w:rsid w:val="004B5E11"/>
    <w:rsid w:val="004B6996"/>
    <w:rsid w:val="004B70E2"/>
    <w:rsid w:val="004D2B0A"/>
    <w:rsid w:val="004D390E"/>
    <w:rsid w:val="004D6F46"/>
    <w:rsid w:val="004D7444"/>
    <w:rsid w:val="004E531F"/>
    <w:rsid w:val="004F6A19"/>
    <w:rsid w:val="005045C2"/>
    <w:rsid w:val="0050503C"/>
    <w:rsid w:val="00507402"/>
    <w:rsid w:val="005123C9"/>
    <w:rsid w:val="00516FC7"/>
    <w:rsid w:val="00527F6D"/>
    <w:rsid w:val="00530F19"/>
    <w:rsid w:val="00542248"/>
    <w:rsid w:val="00547AFE"/>
    <w:rsid w:val="005513E4"/>
    <w:rsid w:val="00551C59"/>
    <w:rsid w:val="00552501"/>
    <w:rsid w:val="00556051"/>
    <w:rsid w:val="00561272"/>
    <w:rsid w:val="00561C05"/>
    <w:rsid w:val="00566CAD"/>
    <w:rsid w:val="00575888"/>
    <w:rsid w:val="005774FA"/>
    <w:rsid w:val="00582DCD"/>
    <w:rsid w:val="005838DC"/>
    <w:rsid w:val="00587F48"/>
    <w:rsid w:val="005A3260"/>
    <w:rsid w:val="005A36E7"/>
    <w:rsid w:val="005A375D"/>
    <w:rsid w:val="005B5D37"/>
    <w:rsid w:val="005C7833"/>
    <w:rsid w:val="005D5C8B"/>
    <w:rsid w:val="005F3B91"/>
    <w:rsid w:val="005F5155"/>
    <w:rsid w:val="005F782D"/>
    <w:rsid w:val="00607108"/>
    <w:rsid w:val="006072C7"/>
    <w:rsid w:val="006120BE"/>
    <w:rsid w:val="006151C5"/>
    <w:rsid w:val="00623209"/>
    <w:rsid w:val="0063292C"/>
    <w:rsid w:val="00633B68"/>
    <w:rsid w:val="0063474B"/>
    <w:rsid w:val="006415CF"/>
    <w:rsid w:val="00646A78"/>
    <w:rsid w:val="006641BA"/>
    <w:rsid w:val="0066514E"/>
    <w:rsid w:val="0068102D"/>
    <w:rsid w:val="00690F04"/>
    <w:rsid w:val="0069397C"/>
    <w:rsid w:val="00697562"/>
    <w:rsid w:val="006A479B"/>
    <w:rsid w:val="006A6D3B"/>
    <w:rsid w:val="006A7668"/>
    <w:rsid w:val="006A790C"/>
    <w:rsid w:val="006B2AC9"/>
    <w:rsid w:val="006B7A2A"/>
    <w:rsid w:val="006C3987"/>
    <w:rsid w:val="006C63AD"/>
    <w:rsid w:val="006D2793"/>
    <w:rsid w:val="006D3147"/>
    <w:rsid w:val="006D66B0"/>
    <w:rsid w:val="006D7FA8"/>
    <w:rsid w:val="006E09D8"/>
    <w:rsid w:val="006E2060"/>
    <w:rsid w:val="006E30D8"/>
    <w:rsid w:val="006F1C40"/>
    <w:rsid w:val="006F43CD"/>
    <w:rsid w:val="00707204"/>
    <w:rsid w:val="007073F8"/>
    <w:rsid w:val="00715113"/>
    <w:rsid w:val="007265ED"/>
    <w:rsid w:val="007277DA"/>
    <w:rsid w:val="00727F5E"/>
    <w:rsid w:val="00732B9D"/>
    <w:rsid w:val="00732C49"/>
    <w:rsid w:val="0074160B"/>
    <w:rsid w:val="007431A3"/>
    <w:rsid w:val="00746063"/>
    <w:rsid w:val="0075143A"/>
    <w:rsid w:val="00751B60"/>
    <w:rsid w:val="00752766"/>
    <w:rsid w:val="00763810"/>
    <w:rsid w:val="00773855"/>
    <w:rsid w:val="00780033"/>
    <w:rsid w:val="00782EC6"/>
    <w:rsid w:val="007A379A"/>
    <w:rsid w:val="007B09CC"/>
    <w:rsid w:val="007B4525"/>
    <w:rsid w:val="007C040B"/>
    <w:rsid w:val="007C3FEB"/>
    <w:rsid w:val="007C556A"/>
    <w:rsid w:val="007C5E25"/>
    <w:rsid w:val="007C7E7E"/>
    <w:rsid w:val="007D36C7"/>
    <w:rsid w:val="007E19FA"/>
    <w:rsid w:val="007E2770"/>
    <w:rsid w:val="007E36B0"/>
    <w:rsid w:val="007E67ED"/>
    <w:rsid w:val="007F1133"/>
    <w:rsid w:val="007F190A"/>
    <w:rsid w:val="007F3BC7"/>
    <w:rsid w:val="007F52ED"/>
    <w:rsid w:val="007F7EF8"/>
    <w:rsid w:val="00813C27"/>
    <w:rsid w:val="008351BC"/>
    <w:rsid w:val="00841C73"/>
    <w:rsid w:val="00844D2D"/>
    <w:rsid w:val="0085346E"/>
    <w:rsid w:val="0085630C"/>
    <w:rsid w:val="008613DE"/>
    <w:rsid w:val="00864820"/>
    <w:rsid w:val="0087302B"/>
    <w:rsid w:val="0087628B"/>
    <w:rsid w:val="00880EE5"/>
    <w:rsid w:val="00887BFA"/>
    <w:rsid w:val="008A22B8"/>
    <w:rsid w:val="008A5BFA"/>
    <w:rsid w:val="008C554A"/>
    <w:rsid w:val="008C6792"/>
    <w:rsid w:val="008D3428"/>
    <w:rsid w:val="008F3767"/>
    <w:rsid w:val="00902265"/>
    <w:rsid w:val="00902D5C"/>
    <w:rsid w:val="0090364E"/>
    <w:rsid w:val="00903B22"/>
    <w:rsid w:val="00913CEF"/>
    <w:rsid w:val="00915A19"/>
    <w:rsid w:val="009176CC"/>
    <w:rsid w:val="009369F4"/>
    <w:rsid w:val="009448AB"/>
    <w:rsid w:val="00945389"/>
    <w:rsid w:val="00951CB1"/>
    <w:rsid w:val="00954BB3"/>
    <w:rsid w:val="00974A9B"/>
    <w:rsid w:val="00974C46"/>
    <w:rsid w:val="00976DC1"/>
    <w:rsid w:val="00984FFD"/>
    <w:rsid w:val="009863BF"/>
    <w:rsid w:val="00990AAF"/>
    <w:rsid w:val="00993442"/>
    <w:rsid w:val="00997203"/>
    <w:rsid w:val="009978C9"/>
    <w:rsid w:val="009A0CBC"/>
    <w:rsid w:val="009A65A5"/>
    <w:rsid w:val="009A7C2B"/>
    <w:rsid w:val="009B53B4"/>
    <w:rsid w:val="009C0FC5"/>
    <w:rsid w:val="009C3B03"/>
    <w:rsid w:val="009C643E"/>
    <w:rsid w:val="009D48AF"/>
    <w:rsid w:val="009D4D0F"/>
    <w:rsid w:val="009D59D3"/>
    <w:rsid w:val="009D612A"/>
    <w:rsid w:val="009E2930"/>
    <w:rsid w:val="009E4DF3"/>
    <w:rsid w:val="009E7258"/>
    <w:rsid w:val="00A00069"/>
    <w:rsid w:val="00A06932"/>
    <w:rsid w:val="00A12910"/>
    <w:rsid w:val="00A1375A"/>
    <w:rsid w:val="00A2454A"/>
    <w:rsid w:val="00A337C5"/>
    <w:rsid w:val="00A35B69"/>
    <w:rsid w:val="00A42AA5"/>
    <w:rsid w:val="00A47DDA"/>
    <w:rsid w:val="00A50D2E"/>
    <w:rsid w:val="00A5451B"/>
    <w:rsid w:val="00A6325A"/>
    <w:rsid w:val="00A64CA5"/>
    <w:rsid w:val="00A6728B"/>
    <w:rsid w:val="00A74222"/>
    <w:rsid w:val="00A97CE5"/>
    <w:rsid w:val="00AA27C0"/>
    <w:rsid w:val="00AB43DF"/>
    <w:rsid w:val="00AC4FDF"/>
    <w:rsid w:val="00AD7D41"/>
    <w:rsid w:val="00AE1918"/>
    <w:rsid w:val="00AE29A8"/>
    <w:rsid w:val="00AE4292"/>
    <w:rsid w:val="00AE4DA3"/>
    <w:rsid w:val="00AE5F4D"/>
    <w:rsid w:val="00AE783B"/>
    <w:rsid w:val="00AF0581"/>
    <w:rsid w:val="00AF69DB"/>
    <w:rsid w:val="00AF7564"/>
    <w:rsid w:val="00B03134"/>
    <w:rsid w:val="00B12F8D"/>
    <w:rsid w:val="00B1324C"/>
    <w:rsid w:val="00B14194"/>
    <w:rsid w:val="00B45C43"/>
    <w:rsid w:val="00B468A8"/>
    <w:rsid w:val="00B51F60"/>
    <w:rsid w:val="00B60271"/>
    <w:rsid w:val="00B8046B"/>
    <w:rsid w:val="00B81430"/>
    <w:rsid w:val="00B81A3D"/>
    <w:rsid w:val="00B972BD"/>
    <w:rsid w:val="00BA5E4C"/>
    <w:rsid w:val="00BA705B"/>
    <w:rsid w:val="00BB554E"/>
    <w:rsid w:val="00BC2344"/>
    <w:rsid w:val="00BC4860"/>
    <w:rsid w:val="00BC4983"/>
    <w:rsid w:val="00BC7285"/>
    <w:rsid w:val="00BE08CA"/>
    <w:rsid w:val="00BF201B"/>
    <w:rsid w:val="00BF5210"/>
    <w:rsid w:val="00C00BCB"/>
    <w:rsid w:val="00C02DB0"/>
    <w:rsid w:val="00C12194"/>
    <w:rsid w:val="00C23FD9"/>
    <w:rsid w:val="00C24E27"/>
    <w:rsid w:val="00C256F4"/>
    <w:rsid w:val="00C26561"/>
    <w:rsid w:val="00C275D1"/>
    <w:rsid w:val="00C40E49"/>
    <w:rsid w:val="00C451B1"/>
    <w:rsid w:val="00C50F78"/>
    <w:rsid w:val="00C56992"/>
    <w:rsid w:val="00C64328"/>
    <w:rsid w:val="00C80E8D"/>
    <w:rsid w:val="00C86CE4"/>
    <w:rsid w:val="00C940E5"/>
    <w:rsid w:val="00C964A4"/>
    <w:rsid w:val="00CA73DF"/>
    <w:rsid w:val="00CB2748"/>
    <w:rsid w:val="00CB493B"/>
    <w:rsid w:val="00CB5A27"/>
    <w:rsid w:val="00CC1DC8"/>
    <w:rsid w:val="00CC5182"/>
    <w:rsid w:val="00CC6D2B"/>
    <w:rsid w:val="00CD1762"/>
    <w:rsid w:val="00CE0495"/>
    <w:rsid w:val="00CE0B07"/>
    <w:rsid w:val="00CE2362"/>
    <w:rsid w:val="00CE75C4"/>
    <w:rsid w:val="00CF1B66"/>
    <w:rsid w:val="00D05EC3"/>
    <w:rsid w:val="00D06716"/>
    <w:rsid w:val="00D1075A"/>
    <w:rsid w:val="00D407E9"/>
    <w:rsid w:val="00D44065"/>
    <w:rsid w:val="00D46DA3"/>
    <w:rsid w:val="00D51560"/>
    <w:rsid w:val="00D5631C"/>
    <w:rsid w:val="00D60F96"/>
    <w:rsid w:val="00D61B5A"/>
    <w:rsid w:val="00D72D8B"/>
    <w:rsid w:val="00D74935"/>
    <w:rsid w:val="00D7728F"/>
    <w:rsid w:val="00D77FC5"/>
    <w:rsid w:val="00D8166C"/>
    <w:rsid w:val="00D9432A"/>
    <w:rsid w:val="00DA5E8B"/>
    <w:rsid w:val="00DA67FB"/>
    <w:rsid w:val="00DB04AE"/>
    <w:rsid w:val="00DB0D86"/>
    <w:rsid w:val="00DB1359"/>
    <w:rsid w:val="00DB2AF2"/>
    <w:rsid w:val="00DB73CE"/>
    <w:rsid w:val="00DC2038"/>
    <w:rsid w:val="00DC2119"/>
    <w:rsid w:val="00DD3A72"/>
    <w:rsid w:val="00DD3F0B"/>
    <w:rsid w:val="00DD5E8F"/>
    <w:rsid w:val="00DE1A68"/>
    <w:rsid w:val="00DE37CD"/>
    <w:rsid w:val="00DE5589"/>
    <w:rsid w:val="00DF28E1"/>
    <w:rsid w:val="00DF50C9"/>
    <w:rsid w:val="00E01686"/>
    <w:rsid w:val="00E066C4"/>
    <w:rsid w:val="00E11199"/>
    <w:rsid w:val="00E11AE8"/>
    <w:rsid w:val="00E15032"/>
    <w:rsid w:val="00E242FD"/>
    <w:rsid w:val="00E26CB3"/>
    <w:rsid w:val="00E43030"/>
    <w:rsid w:val="00E43C19"/>
    <w:rsid w:val="00E52F71"/>
    <w:rsid w:val="00E57F56"/>
    <w:rsid w:val="00E71EFA"/>
    <w:rsid w:val="00E82F36"/>
    <w:rsid w:val="00EA31ED"/>
    <w:rsid w:val="00EA3BF2"/>
    <w:rsid w:val="00EA5444"/>
    <w:rsid w:val="00EA648A"/>
    <w:rsid w:val="00EA6EF5"/>
    <w:rsid w:val="00EB53A2"/>
    <w:rsid w:val="00EB66BB"/>
    <w:rsid w:val="00EC1405"/>
    <w:rsid w:val="00EC19A7"/>
    <w:rsid w:val="00EC4A23"/>
    <w:rsid w:val="00ED119D"/>
    <w:rsid w:val="00ED559B"/>
    <w:rsid w:val="00ED7402"/>
    <w:rsid w:val="00EE440F"/>
    <w:rsid w:val="00EE47FE"/>
    <w:rsid w:val="00EF34EB"/>
    <w:rsid w:val="00EF4D9A"/>
    <w:rsid w:val="00F006D3"/>
    <w:rsid w:val="00F02F2A"/>
    <w:rsid w:val="00F033EC"/>
    <w:rsid w:val="00F2389E"/>
    <w:rsid w:val="00F34168"/>
    <w:rsid w:val="00F4121D"/>
    <w:rsid w:val="00F4688F"/>
    <w:rsid w:val="00F50872"/>
    <w:rsid w:val="00F53458"/>
    <w:rsid w:val="00F53DEA"/>
    <w:rsid w:val="00F751BC"/>
    <w:rsid w:val="00F81AF8"/>
    <w:rsid w:val="00F82961"/>
    <w:rsid w:val="00F908B5"/>
    <w:rsid w:val="00F97488"/>
    <w:rsid w:val="00FA076F"/>
    <w:rsid w:val="00FA12B3"/>
    <w:rsid w:val="00FB0638"/>
    <w:rsid w:val="00FB1FF8"/>
    <w:rsid w:val="00FC0FA1"/>
    <w:rsid w:val="00FD14C8"/>
    <w:rsid w:val="00FD37ED"/>
    <w:rsid w:val="00FD721A"/>
    <w:rsid w:val="00FD7474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3497"/>
  <w15:chartTrackingRefBased/>
  <w15:docId w15:val="{CF66D17C-7C38-437C-AE6E-2C93F88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0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0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0AD4-7D34-E844-8C49-60665B58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Dounia ProjectsLLC</dc:creator>
  <cp:keywords/>
  <dc:description/>
  <cp:lastModifiedBy>Laura Fortner</cp:lastModifiedBy>
  <cp:revision>2</cp:revision>
  <dcterms:created xsi:type="dcterms:W3CDTF">2017-08-14T17:23:00Z</dcterms:created>
  <dcterms:modified xsi:type="dcterms:W3CDTF">2017-08-14T17:23:00Z</dcterms:modified>
</cp:coreProperties>
</file>