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29AA64" w14:textId="66F8E047" w:rsidR="00CE0FAE" w:rsidRPr="00CE0FAE" w:rsidRDefault="0051270A">
      <w:pPr>
        <w:rPr>
          <w:lang w:val="es-ES"/>
          <w:rPrChange w:id="0" w:author="CORRECTOR1ST.PHASE" w:date="2017-06-27T21:56:00Z">
            <w:rPr>
              <w:lang w:val="es-NI"/>
            </w:rPr>
          </w:rPrChange>
        </w:rPr>
      </w:pPr>
      <w:ins w:id="1" w:author="Laura Fortner" w:date="2017-07-13T14:46:00Z">
        <w:r>
          <w:rPr>
            <w:noProof/>
            <w:lang w:eastAsia="en-US"/>
          </w:rPr>
          <mc:AlternateContent>
            <mc:Choice Requires="wps">
              <w:drawing>
                <wp:anchor distT="0" distB="0" distL="114300" distR="114300" simplePos="0" relativeHeight="251659776" behindDoc="0" locked="0" layoutInCell="1" allowOverlap="1" wp14:anchorId="74C0E38C" wp14:editId="13618D54">
                  <wp:simplePos x="0" y="0"/>
                  <wp:positionH relativeFrom="margin">
                    <wp:posOffset>-170180</wp:posOffset>
                  </wp:positionH>
                  <wp:positionV relativeFrom="margin">
                    <wp:posOffset>-339725</wp:posOffset>
                  </wp:positionV>
                  <wp:extent cx="8107680" cy="5374640"/>
                  <wp:effectExtent l="0" t="0" r="0" b="10160"/>
                  <wp:wrapSquare wrapText="bothSides"/>
                  <wp:docPr id="7" name="Text Box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8107680" cy="5374640"/>
                          </a:xfrm>
                          <a:prstGeom prst="rect">
                            <a:avLst/>
                          </a:prstGeom>
                          <a:solidFill>
                            <a:srgbClr val="E982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48243E" w14:textId="77777777" w:rsidR="0051270A" w:rsidRDefault="0051270A" w:rsidP="0051270A">
                              <w:pPr>
                                <w:rPr>
                                  <w:lang w:val="es-CR"/>
                                </w:rPr>
                              </w:pPr>
                              <w:bookmarkStart w:id="2" w:name="_GoBack"/>
                            </w:p>
                            <w:p w14:paraId="60A34C4B" w14:textId="77777777" w:rsidR="0051270A" w:rsidRPr="00B6242A" w:rsidRDefault="0051270A" w:rsidP="0051270A">
                              <w:pPr>
                                <w:rPr>
                                  <w:rFonts w:ascii="Arial Rounded MT Bold" w:hAnsi="Arial Rounded MT Bold"/>
                                  <w:b/>
                                  <w:color w:val="FFFFFF"/>
                                  <w:sz w:val="28"/>
                                  <w:szCs w:val="28"/>
                                  <w:lang w:val="es-CR"/>
                                </w:rPr>
                              </w:pPr>
                              <w:r w:rsidRPr="00B6242A">
                                <w:rPr>
                                  <w:rFonts w:ascii="Arial Rounded MT Bold" w:hAnsi="Arial Rounded MT Bold"/>
                                  <w:b/>
                                  <w:color w:val="FFFFFF"/>
                                  <w:sz w:val="28"/>
                                  <w:szCs w:val="28"/>
                                  <w:lang w:val="es-CR"/>
                                </w:rPr>
                                <w:t>HERRAMIENTA</w:t>
                              </w:r>
                            </w:p>
                            <w:p w14:paraId="73B2B721" w14:textId="77777777" w:rsidR="0051270A" w:rsidRPr="00B6242A" w:rsidRDefault="0051270A" w:rsidP="0051270A">
                              <w:pPr>
                                <w:spacing w:after="0"/>
                                <w:rPr>
                                  <w:rFonts w:ascii="Arial Rounded MT Bold" w:hAnsi="Arial Rounded MT Bold"/>
                                  <w:b/>
                                  <w:color w:val="FFFFFF"/>
                                  <w:sz w:val="28"/>
                                  <w:szCs w:val="28"/>
                                  <w:lang w:val="es-CR"/>
                                </w:rPr>
                              </w:pPr>
                            </w:p>
                            <w:p w14:paraId="2A285DAF" w14:textId="77777777" w:rsidR="0051270A" w:rsidRPr="0051270A" w:rsidRDefault="0051270A" w:rsidP="0051270A">
                              <w:pPr>
                                <w:spacing w:line="1340" w:lineRule="exact"/>
                                <w:rPr>
                                  <w:rFonts w:ascii="Tw Cen MT Condensed" w:hAnsi="Tw Cen MT Condensed"/>
                                  <w:color w:val="FFFFFF"/>
                                  <w:spacing w:val="-20"/>
                                  <w:sz w:val="144"/>
                                  <w:szCs w:val="144"/>
                                  <w:lang w:val="es-CR"/>
                                  <w:rPrChange w:id="3" w:author="Laura Fortner" w:date="2017-07-13T14:46:00Z">
                                    <w:rPr>
                                      <w:rFonts w:ascii="Tw Cen MT Condensed" w:hAnsi="Tw Cen MT Condensed"/>
                                      <w:color w:val="FFFFFF"/>
                                      <w:spacing w:val="-20"/>
                                      <w:sz w:val="96"/>
                                      <w:szCs w:val="96"/>
                                      <w:lang w:val="es-CR"/>
                                    </w:rPr>
                                  </w:rPrChange>
                                </w:rPr>
                              </w:pPr>
                              <w:r w:rsidRPr="0051270A">
                                <w:rPr>
                                  <w:rFonts w:ascii="Tw Cen MT Condensed" w:hAnsi="Tw Cen MT Condensed"/>
                                  <w:color w:val="FFFFFF"/>
                                  <w:spacing w:val="-20"/>
                                  <w:sz w:val="144"/>
                                  <w:szCs w:val="144"/>
                                  <w:lang w:val="es-CR"/>
                                  <w:rPrChange w:id="4" w:author="Laura Fortner" w:date="2017-07-13T14:46:00Z">
                                    <w:rPr>
                                      <w:rFonts w:ascii="Tw Cen MT Condensed" w:hAnsi="Tw Cen MT Condensed"/>
                                      <w:color w:val="FFFFFF"/>
                                      <w:spacing w:val="-20"/>
                                      <w:sz w:val="96"/>
                                      <w:szCs w:val="96"/>
                                      <w:lang w:val="es-CR"/>
                                    </w:rPr>
                                  </w:rPrChange>
                                </w:rPr>
                                <w:t xml:space="preserve">Roles y responsabilidades del mecanismo de reclamaciones para el personal de la compañía y los contratistas </w:t>
                              </w:r>
                            </w:p>
                            <w:bookmarkEnd w:id="2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74C0E38C"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3" o:spid="_x0000_s1026" type="#_x0000_t202" style="position:absolute;margin-left:-13.4pt;margin-top:-26.7pt;width:638.4pt;height:423.2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" fillcolor="#e98224" stroked="f">
                  <v:textbox inset="0,0,0,0">
                    <w:txbxContent>
                      <w:p w14:paraId="6E48243E" w14:textId="77777777" w:rsidR="0051270A" w:rsidRDefault="0051270A" w:rsidP="0051270A">
                        <w:pPr>
                          <w:rPr>
                            <w:lang w:val="es-CR"/>
                          </w:rPr>
                        </w:pPr>
                        <w:bookmarkStart w:id="5" w:name="_GoBack"/>
                      </w:p>
                      <w:p w14:paraId="60A34C4B" w14:textId="77777777" w:rsidR="0051270A" w:rsidRPr="00B6242A" w:rsidRDefault="0051270A" w:rsidP="0051270A">
                        <w:pPr>
                          <w:rPr>
                            <w:rFonts w:ascii="Arial Rounded MT Bold" w:hAnsi="Arial Rounded MT Bold"/>
                            <w:b/>
                            <w:color w:val="FFFFFF"/>
                            <w:sz w:val="28"/>
                            <w:szCs w:val="28"/>
                            <w:lang w:val="es-CR"/>
                          </w:rPr>
                        </w:pPr>
                        <w:r w:rsidRPr="00B6242A">
                          <w:rPr>
                            <w:rFonts w:ascii="Arial Rounded MT Bold" w:hAnsi="Arial Rounded MT Bold"/>
                            <w:b/>
                            <w:color w:val="FFFFFF"/>
                            <w:sz w:val="28"/>
                            <w:szCs w:val="28"/>
                            <w:lang w:val="es-CR"/>
                          </w:rPr>
                          <w:t>HERRAMIENTA</w:t>
                        </w:r>
                      </w:p>
                      <w:p w14:paraId="73B2B721" w14:textId="77777777" w:rsidR="0051270A" w:rsidRPr="00B6242A" w:rsidRDefault="0051270A" w:rsidP="0051270A">
                        <w:pPr>
                          <w:spacing w:after="0"/>
                          <w:rPr>
                            <w:rFonts w:ascii="Arial Rounded MT Bold" w:hAnsi="Arial Rounded MT Bold"/>
                            <w:b/>
                            <w:color w:val="FFFFFF"/>
                            <w:sz w:val="28"/>
                            <w:szCs w:val="28"/>
                            <w:lang w:val="es-CR"/>
                          </w:rPr>
                        </w:pPr>
                      </w:p>
                      <w:p w14:paraId="2A285DAF" w14:textId="77777777" w:rsidR="0051270A" w:rsidRPr="0051270A" w:rsidRDefault="0051270A" w:rsidP="0051270A">
                        <w:pPr>
                          <w:spacing w:line="1340" w:lineRule="exact"/>
                          <w:rPr>
                            <w:rFonts w:ascii="Tw Cen MT Condensed" w:hAnsi="Tw Cen MT Condensed"/>
                            <w:color w:val="FFFFFF"/>
                            <w:spacing w:val="-20"/>
                            <w:sz w:val="144"/>
                            <w:szCs w:val="144"/>
                            <w:lang w:val="es-CR"/>
                            <w:rPrChange w:id="6" w:author="Laura Fortner" w:date="2017-07-13T14:46:00Z">
                              <w:rPr>
                                <w:rFonts w:ascii="Tw Cen MT Condensed" w:hAnsi="Tw Cen MT Condensed"/>
                                <w:color w:val="FFFFFF"/>
                                <w:spacing w:val="-20"/>
                                <w:sz w:val="96"/>
                                <w:szCs w:val="96"/>
                                <w:lang w:val="es-CR"/>
                              </w:rPr>
                            </w:rPrChange>
                          </w:rPr>
                        </w:pPr>
                        <w:r w:rsidRPr="0051270A">
                          <w:rPr>
                            <w:rFonts w:ascii="Tw Cen MT Condensed" w:hAnsi="Tw Cen MT Condensed"/>
                            <w:color w:val="FFFFFF"/>
                            <w:spacing w:val="-20"/>
                            <w:sz w:val="144"/>
                            <w:szCs w:val="144"/>
                            <w:lang w:val="es-CR"/>
                            <w:rPrChange w:id="7" w:author="Laura Fortner" w:date="2017-07-13T14:46:00Z">
                              <w:rPr>
                                <w:rFonts w:ascii="Tw Cen MT Condensed" w:hAnsi="Tw Cen MT Condensed"/>
                                <w:color w:val="FFFFFF"/>
                                <w:spacing w:val="-20"/>
                                <w:sz w:val="96"/>
                                <w:szCs w:val="96"/>
                                <w:lang w:val="es-CR"/>
                              </w:rPr>
                            </w:rPrChange>
                          </w:rPr>
                          <w:t xml:space="preserve">Roles y responsabilidades del mecanismo de reclamaciones para el personal de la compañía y los contratistas </w:t>
                        </w:r>
                      </w:p>
                      <w:bookmarkEnd w:id="5"/>
                    </w:txbxContent>
                  </v:textbox>
                  <w10:wrap type="square" anchorx="margin" anchory="margin"/>
                </v:shape>
              </w:pict>
            </mc:Fallback>
          </mc:AlternateContent>
        </w:r>
      </w:ins>
      <w:r w:rsidR="00930328">
        <w:rPr>
          <w:noProof/>
          <w:lang w:eastAsia="en-US"/>
        </w:rPr>
        <w:drawing>
          <wp:anchor distT="0" distB="0" distL="114300" distR="114300" simplePos="0" relativeHeight="251655680" behindDoc="0" locked="0" layoutInCell="1" allowOverlap="1" wp14:anchorId="7BDBB27F" wp14:editId="05EE70A4">
            <wp:simplePos x="0" y="0"/>
            <wp:positionH relativeFrom="column">
              <wp:posOffset>-979714</wp:posOffset>
            </wp:positionH>
            <wp:positionV relativeFrom="paragraph">
              <wp:posOffset>-1031901</wp:posOffset>
            </wp:positionV>
            <wp:extent cx="10175149" cy="7862615"/>
            <wp:effectExtent l="0" t="0" r="10795" b="11430"/>
            <wp:wrapNone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5149" cy="7862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del w:id="8" w:author="Laura Fortner" w:date="2017-07-13T10:24:00Z">
        <w:r w:rsidR="00930328" w:rsidDel="00930328">
          <w:rPr>
            <w:noProof/>
            <w:lang w:eastAsia="en-US"/>
          </w:rPr>
          <mc:AlternateContent>
            <mc:Choice Requires="wpg">
              <w:drawing>
                <wp:anchor distT="0" distB="0" distL="114300" distR="114300" simplePos="0" relativeHeight="251657728" behindDoc="0" locked="0" layoutInCell="1" allowOverlap="1" wp14:anchorId="780ED72D" wp14:editId="2763F987">
                  <wp:simplePos x="0" y="0"/>
                  <wp:positionH relativeFrom="column">
                    <wp:posOffset>1880235</wp:posOffset>
                  </wp:positionH>
                  <wp:positionV relativeFrom="paragraph">
                    <wp:posOffset>-454660</wp:posOffset>
                  </wp:positionV>
                  <wp:extent cx="8435975" cy="6888480"/>
                  <wp:effectExtent l="635" t="2540" r="0" b="5080"/>
                  <wp:wrapNone/>
                  <wp:docPr id="1" name="Group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8435975" cy="3835400"/>
                            <a:chOff x="577" y="1006"/>
                            <a:chExt cx="13285" cy="6040"/>
                          </a:xfrm>
                        </wpg:grpSpPr>
                        <wps:wsp>
                          <wps:cNvPr id="2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435975" cy="3835400"/>
                            </a:xfrm>
                            <a:prstGeom prst="rect">
                              <a:avLst/>
                            </a:prstGeom>
                            <a:solidFill>
                              <a:srgbClr val="E982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4A14BA7" w14:textId="77777777" w:rsidR="00CE0FAE" w:rsidRPr="00930328" w:rsidRDefault="00CE0FAE" w:rsidP="00AD7E4F">
                                <w:pPr>
                                  <w:spacing w:line="1340" w:lineRule="exact"/>
                                  <w:rPr>
                                    <w:rFonts w:ascii="Tw Cen MT Condensed" w:hAnsi="Tw Cen MT Condensed"/>
                                    <w:color w:val="FFFFFF"/>
                                    <w:spacing w:val="-20"/>
                                    <w:sz w:val="144"/>
                                    <w:szCs w:val="144"/>
                                    <w:lang w:val="es-CR"/>
                                    <w:rPrChange w:id="9" w:author="Laura Fortner" w:date="2017-07-13T10:25:00Z">
                                      <w:rPr>
                                        <w:rFonts w:ascii="Tw Cen MT Condensed" w:hAnsi="Tw Cen MT Condensed"/>
                                        <w:color w:val="FFFFFF"/>
                                        <w:spacing w:val="-20"/>
                                        <w:sz w:val="96"/>
                                        <w:szCs w:val="96"/>
                                        <w:lang w:val="es-CR"/>
                                      </w:rPr>
                                    </w:rPrChange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780ED72D" id="Group 6" o:spid="_x0000_s1027" style="position:absolute;margin-left:148.05pt;margin-top:-35.75pt;width:664.25pt;height:542.4pt;z-index:251657728" coordorigin="577,1006" coordsize="13285,60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">
                  <v:shape id="Text Box 2" o:spid="_x0000_s1028" type="#_x0000_t202" style="position:absolute;width:8435975;height:38354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yvpy+xQAA&#10;ANoAAAAPAAAAZHJzL2Rvd25yZXYueG1sRI9Pa8JAFMTvgt9heYXe6qY5tBpdQxWqUlDwD5beHtnX&#10;ZDH7NmS3mvbTu0LB4zAzv2EmeWdrcabWG8cKngcJCOLCacOlgsP+/WkIwgdkjbVjUvBLHvJpvzfB&#10;TLsLb+m8C6WIEPYZKqhCaDIpfVGRRT9wDXH0vl1rMUTZllK3eIlwW8s0SV6kRcNxocKG5hUVp92P&#10;VfBqNn9LYz4/hqOvQi6Ofj1bhLVSjw/d2xhEoC7cw//tlVaQwu1KvAFyegU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K+nL7FAAAA2gAAAA8AAAAAAAAAAAAAAAAAlwIAAGRycy9k&#10;b3ducmV2LnhtbFBLBQYAAAAABAAEAPUAAACJAwAAAAA=&#10;" fillcolor="#e98224" stroked="f">
                    <v:textbox inset="0,0,0,0">
                      <w:txbxContent>
                        <w:p w14:paraId="44A14BA7" w14:textId="77777777" w:rsidR="00CE0FAE" w:rsidRPr="00930328" w:rsidRDefault="00CE0FAE" w:rsidP="00AD7E4F">
                          <w:pPr>
                            <w:spacing w:line="1340" w:lineRule="exact"/>
                            <w:rPr>
                              <w:rFonts w:ascii="Tw Cen MT Condensed" w:hAnsi="Tw Cen MT Condensed"/>
                              <w:color w:val="FFFFFF"/>
                              <w:spacing w:val="-20"/>
                              <w:sz w:val="144"/>
                              <w:szCs w:val="144"/>
                              <w:lang w:val="es-CR"/>
                              <w:rPrChange w:id="10" w:author="Laura Fortner" w:date="2017-07-13T10:25:00Z">
                                <w:rPr>
                                  <w:rFonts w:ascii="Tw Cen MT Condensed" w:hAnsi="Tw Cen MT Condensed"/>
                                  <w:color w:val="FFFFFF"/>
                                  <w:spacing w:val="-20"/>
                                  <w:sz w:val="96"/>
                                  <w:szCs w:val="96"/>
                                  <w:lang w:val="es-CR"/>
                                </w:rPr>
                              </w:rPrChange>
                            </w:rPr>
                          </w:pPr>
                        </w:p>
                      </w:txbxContent>
                    </v:textbox>
                  </v:shape>
                </v:group>
              </w:pict>
            </mc:Fallback>
          </mc:AlternateContent>
        </w:r>
      </w:del>
    </w:p>
    <w:p w14:paraId="337A8523" w14:textId="77777777" w:rsidR="00CE0FAE" w:rsidRPr="00CE0FAE" w:rsidRDefault="00CE0FAE" w:rsidP="00A03E7F">
      <w:pPr>
        <w:spacing w:line="276" w:lineRule="auto"/>
        <w:rPr>
          <w:lang w:val="es-ES"/>
          <w:rPrChange w:id="11" w:author="CORRECTOR1ST.PHASE" w:date="2017-06-27T21:56:00Z">
            <w:rPr>
              <w:lang w:val="es-NI"/>
            </w:rPr>
          </w:rPrChange>
        </w:rPr>
      </w:pPr>
      <w:r w:rsidRPr="00685F44">
        <w:rPr>
          <w:lang w:val="es-ES"/>
        </w:rPr>
        <w:br w:type="page"/>
      </w:r>
    </w:p>
    <w:p w14:paraId="7E525C23" w14:textId="77777777" w:rsidR="00CE0FAE" w:rsidRPr="00CE0FAE" w:rsidRDefault="00CE0FAE" w:rsidP="006E332C">
      <w:pPr>
        <w:rPr>
          <w:rFonts w:ascii="Arial" w:hAnsi="Arial"/>
          <w:i/>
          <w:color w:val="808080"/>
          <w:sz w:val="22"/>
          <w:szCs w:val="22"/>
          <w:lang w:val="es-ES"/>
          <w:rPrChange w:id="12" w:author="CORRECTOR1ST.PHASE" w:date="2017-06-27T21:56:00Z">
            <w:rPr>
              <w:rFonts w:ascii="Arial" w:hAnsi="Arial"/>
              <w:i/>
              <w:color w:val="808080"/>
              <w:sz w:val="22"/>
              <w:szCs w:val="22"/>
              <w:lang w:val="es-NI"/>
            </w:rPr>
          </w:rPrChange>
        </w:rPr>
      </w:pPr>
      <w:r w:rsidRPr="00CE0FAE">
        <w:rPr>
          <w:rFonts w:ascii="Arial" w:hAnsi="Arial"/>
          <w:i/>
          <w:color w:val="808080"/>
          <w:sz w:val="22"/>
          <w:szCs w:val="22"/>
          <w:lang w:val="es-ES"/>
          <w:rPrChange w:id="13" w:author="CORRECTOR1ST.PHASE" w:date="2017-06-27T21:56:00Z">
            <w:rPr>
              <w:rFonts w:ascii="Arial" w:hAnsi="Arial"/>
              <w:i/>
              <w:color w:val="808080"/>
              <w:sz w:val="22"/>
              <w:szCs w:val="22"/>
              <w:lang w:val="es-NI"/>
            </w:rPr>
          </w:rPrChange>
        </w:rPr>
        <w:lastRenderedPageBreak/>
        <w:t>Última actualización: mayo de 2016</w:t>
      </w:r>
    </w:p>
    <w:tbl>
      <w:tblPr>
        <w:tblW w:w="9720" w:type="dxa"/>
        <w:tblInd w:w="-7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0A0" w:firstRow="1" w:lastRow="0" w:firstColumn="1" w:lastColumn="0" w:noHBand="0" w:noVBand="0"/>
      </w:tblPr>
      <w:tblGrid>
        <w:gridCol w:w="2430"/>
        <w:gridCol w:w="7290"/>
      </w:tblGrid>
      <w:tr w:rsidR="00CE0FAE" w:rsidRPr="00CE0FAE" w14:paraId="09F106F4" w14:textId="77777777" w:rsidTr="00B6242A">
        <w:tc>
          <w:tcPr>
            <w:tcW w:w="2430" w:type="dxa"/>
            <w:tcBorders>
              <w:top w:val="single" w:sz="12" w:space="0" w:color="000000"/>
              <w:bottom w:val="nil"/>
            </w:tcBorders>
            <w:shd w:val="solid" w:color="000000" w:fill="FFFFFF"/>
          </w:tcPr>
          <w:p w14:paraId="38A5B568" w14:textId="77777777" w:rsidR="00CE0FAE" w:rsidRPr="00CE0FAE" w:rsidRDefault="00CE0FAE" w:rsidP="00B6242A">
            <w:pPr>
              <w:pStyle w:val="BodyText"/>
              <w:spacing w:after="0"/>
              <w:rPr>
                <w:rFonts w:ascii="Arial" w:hAnsi="Arial"/>
                <w:b/>
                <w:bCs/>
                <w:color w:val="FFFFFF"/>
                <w:lang w:val="es-ES"/>
                <w:rPrChange w:id="14" w:author="CORRECTOR1ST.PHASE" w:date="2017-06-27T21:56:00Z">
                  <w:rPr>
                    <w:rFonts w:ascii="Arial" w:hAnsi="Arial"/>
                    <w:b/>
                    <w:bCs/>
                    <w:color w:val="FFFFFF"/>
                    <w:lang w:val="es-NI"/>
                  </w:rPr>
                </w:rPrChange>
              </w:rPr>
            </w:pPr>
            <w:r w:rsidRPr="00CE0FAE">
              <w:rPr>
                <w:rFonts w:ascii="Arial" w:hAnsi="Arial" w:cs="Arial"/>
                <w:b/>
                <w:color w:val="FFFFFF"/>
                <w:sz w:val="22"/>
                <w:szCs w:val="22"/>
                <w:lang w:val="es-ES"/>
                <w:rPrChange w:id="15" w:author="CORRECTOR1ST.PHASE" w:date="2017-06-27T21:56:00Z">
                  <w:rPr>
                    <w:rFonts w:ascii="Arial" w:hAnsi="Arial" w:cs="Arial"/>
                    <w:b/>
                    <w:color w:val="FFFFFF"/>
                    <w:sz w:val="22"/>
                    <w:szCs w:val="22"/>
                    <w:lang w:val="es-NI"/>
                  </w:rPr>
                </w:rPrChange>
              </w:rPr>
              <w:t>Roles</w:t>
            </w:r>
          </w:p>
        </w:tc>
        <w:tc>
          <w:tcPr>
            <w:tcW w:w="7290" w:type="dxa"/>
            <w:tcBorders>
              <w:top w:val="single" w:sz="12" w:space="0" w:color="000000"/>
              <w:bottom w:val="nil"/>
            </w:tcBorders>
            <w:shd w:val="solid" w:color="000000" w:fill="FFFFFF"/>
          </w:tcPr>
          <w:p w14:paraId="482D3903" w14:textId="77777777" w:rsidR="00CE0FAE" w:rsidRPr="00CE0FAE" w:rsidRDefault="00CE0FAE" w:rsidP="00B6242A">
            <w:pPr>
              <w:pStyle w:val="BodyText"/>
              <w:spacing w:after="0"/>
              <w:rPr>
                <w:rFonts w:ascii="Arial" w:hAnsi="Arial" w:cs="Arial"/>
                <w:b/>
                <w:bCs/>
                <w:color w:val="FFFFFF"/>
                <w:lang w:val="es-ES"/>
                <w:rPrChange w:id="16" w:author="CORRECTOR1ST.PHASE" w:date="2017-06-27T21:56:00Z">
                  <w:rPr>
                    <w:rFonts w:ascii="Arial" w:hAnsi="Arial" w:cs="Arial"/>
                    <w:b/>
                    <w:bCs/>
                    <w:color w:val="FFFFFF"/>
                    <w:lang w:val="es-NI"/>
                  </w:rPr>
                </w:rPrChange>
              </w:rPr>
            </w:pPr>
            <w:r w:rsidRPr="00CE0FAE">
              <w:rPr>
                <w:rFonts w:ascii="Arial" w:hAnsi="Arial" w:cs="Arial"/>
                <w:b/>
                <w:color w:val="FFFFFF"/>
                <w:sz w:val="22"/>
                <w:szCs w:val="22"/>
                <w:lang w:val="es-ES"/>
                <w:rPrChange w:id="17" w:author="CORRECTOR1ST.PHASE" w:date="2017-06-27T21:56:00Z">
                  <w:rPr>
                    <w:rFonts w:ascii="Arial" w:hAnsi="Arial" w:cs="Arial"/>
                    <w:b/>
                    <w:color w:val="FFFFFF"/>
                    <w:sz w:val="22"/>
                    <w:szCs w:val="22"/>
                    <w:lang w:val="es-NI"/>
                  </w:rPr>
                </w:rPrChange>
              </w:rPr>
              <w:t xml:space="preserve">      Responsabilidades</w:t>
            </w:r>
          </w:p>
        </w:tc>
      </w:tr>
      <w:tr w:rsidR="00CE0FAE" w:rsidRPr="00CE0FAE" w14:paraId="32EBADC5" w14:textId="77777777" w:rsidTr="00B6242A">
        <w:tc>
          <w:tcPr>
            <w:tcW w:w="2430" w:type="dxa"/>
            <w:tcBorders>
              <w:top w:val="nil"/>
              <w:bottom w:val="dotted" w:sz="4" w:space="0" w:color="auto"/>
            </w:tcBorders>
          </w:tcPr>
          <w:p w14:paraId="7EA47077" w14:textId="77777777" w:rsidR="00CE0FAE" w:rsidRPr="00CE0FAE" w:rsidRDefault="00CE0FAE" w:rsidP="00B6242A">
            <w:pPr>
              <w:pStyle w:val="BodyText"/>
              <w:spacing w:after="0"/>
              <w:jc w:val="both"/>
              <w:rPr>
                <w:rFonts w:ascii="Arial" w:hAnsi="Arial"/>
                <w:bCs/>
                <w:sz w:val="18"/>
                <w:szCs w:val="18"/>
                <w:lang w:val="es-ES"/>
                <w:rPrChange w:id="18" w:author="CORRECTOR1ST.PHASE" w:date="2017-06-27T21:56:00Z">
                  <w:rPr>
                    <w:rFonts w:ascii="Arial" w:hAnsi="Arial"/>
                    <w:bCs/>
                    <w:sz w:val="18"/>
                    <w:szCs w:val="18"/>
                    <w:lang w:val="es-NI"/>
                  </w:rPr>
                </w:rPrChange>
              </w:rPr>
            </w:pPr>
            <w:r w:rsidRPr="00CE0FAE">
              <w:rPr>
                <w:rFonts w:ascii="Arial" w:hAnsi="Arial" w:cs="Arial"/>
                <w:bCs/>
                <w:color w:val="000000"/>
                <w:sz w:val="18"/>
                <w:szCs w:val="18"/>
                <w:lang w:val="es-ES"/>
                <w:rPrChange w:id="19" w:author="CORRECTOR1ST.PHASE" w:date="2017-06-27T21:56:00Z">
                  <w:rPr>
                    <w:rFonts w:ascii="Arial" w:hAnsi="Arial" w:cs="Arial"/>
                    <w:bCs/>
                    <w:color w:val="000000"/>
                    <w:sz w:val="18"/>
                    <w:szCs w:val="18"/>
                    <w:lang w:val="es-NI"/>
                  </w:rPr>
                </w:rPrChange>
              </w:rPr>
              <w:t>Oficial de Reclamaciones</w:t>
            </w:r>
          </w:p>
          <w:p w14:paraId="057B7D6B" w14:textId="77777777" w:rsidR="00CE0FAE" w:rsidRPr="00CE0FAE" w:rsidRDefault="00CE0FAE" w:rsidP="00B6242A">
            <w:pPr>
              <w:spacing w:after="240"/>
              <w:ind w:left="1021"/>
              <w:jc w:val="both"/>
              <w:rPr>
                <w:rFonts w:ascii="Times New Roman" w:hAnsi="Times New Roman"/>
                <w:lang w:val="es-ES" w:eastAsia="en-US"/>
                <w:rPrChange w:id="20" w:author="CORRECTOR1ST.PHASE" w:date="2017-06-27T21:56:00Z">
                  <w:rPr>
                    <w:rFonts w:ascii="Times New Roman" w:hAnsi="Times New Roman"/>
                    <w:lang w:val="es-NI" w:eastAsia="en-US"/>
                  </w:rPr>
                </w:rPrChange>
              </w:rPr>
            </w:pPr>
          </w:p>
          <w:p w14:paraId="6D8732D5" w14:textId="77777777" w:rsidR="00CE0FAE" w:rsidRPr="00CE0FAE" w:rsidRDefault="00CE0FAE" w:rsidP="00B6242A">
            <w:pPr>
              <w:spacing w:after="240"/>
              <w:ind w:left="1021"/>
              <w:jc w:val="both"/>
              <w:rPr>
                <w:rFonts w:ascii="Times New Roman" w:hAnsi="Times New Roman"/>
                <w:lang w:val="es-ES" w:eastAsia="en-US"/>
                <w:rPrChange w:id="21" w:author="CORRECTOR1ST.PHASE" w:date="2017-06-27T21:56:00Z">
                  <w:rPr>
                    <w:rFonts w:ascii="Times New Roman" w:hAnsi="Times New Roman"/>
                    <w:lang w:val="es-NI" w:eastAsia="en-US"/>
                  </w:rPr>
                </w:rPrChange>
              </w:rPr>
            </w:pPr>
          </w:p>
          <w:p w14:paraId="76B601B9" w14:textId="77777777" w:rsidR="00CE0FAE" w:rsidRPr="00CE0FAE" w:rsidRDefault="00CE0FAE" w:rsidP="00B6242A">
            <w:pPr>
              <w:spacing w:after="240"/>
              <w:ind w:left="1021"/>
              <w:jc w:val="both"/>
              <w:rPr>
                <w:rFonts w:ascii="Times New Roman" w:hAnsi="Times New Roman"/>
                <w:lang w:val="es-ES" w:eastAsia="en-US"/>
                <w:rPrChange w:id="22" w:author="CORRECTOR1ST.PHASE" w:date="2017-06-27T21:56:00Z">
                  <w:rPr>
                    <w:rFonts w:ascii="Times New Roman" w:hAnsi="Times New Roman"/>
                    <w:lang w:val="es-NI" w:eastAsia="en-US"/>
                  </w:rPr>
                </w:rPrChange>
              </w:rPr>
            </w:pPr>
          </w:p>
        </w:tc>
        <w:tc>
          <w:tcPr>
            <w:tcW w:w="7290" w:type="dxa"/>
            <w:tcBorders>
              <w:top w:val="nil"/>
              <w:bottom w:val="dotted" w:sz="4" w:space="0" w:color="auto"/>
            </w:tcBorders>
          </w:tcPr>
          <w:p w14:paraId="3F6D0939" w14:textId="77777777" w:rsidR="00CE0FAE" w:rsidRPr="00CE0FAE" w:rsidRDefault="00CE0FAE" w:rsidP="00B6242A">
            <w:pPr>
              <w:pStyle w:val="BodyText"/>
              <w:numPr>
                <w:ilvl w:val="0"/>
                <w:numId w:val="1"/>
              </w:numPr>
              <w:spacing w:after="0"/>
              <w:rPr>
                <w:rFonts w:ascii="Arial" w:hAnsi="Arial" w:cs="Arial"/>
                <w:color w:val="000000"/>
                <w:lang w:val="es-ES"/>
                <w:rPrChange w:id="23" w:author="CORRECTOR1ST.PHASE" w:date="2017-06-27T21:56:00Z">
                  <w:rPr>
                    <w:rFonts w:ascii="Arial" w:hAnsi="Arial" w:cs="Arial"/>
                    <w:color w:val="000000"/>
                    <w:lang w:val="es-NI"/>
                  </w:rPr>
                </w:rPrChange>
              </w:rPr>
            </w:pPr>
            <w:r w:rsidRPr="00CE0FAE">
              <w:rPr>
                <w:rFonts w:ascii="Arial" w:hAnsi="Arial" w:cs="Arial"/>
                <w:color w:val="000000"/>
                <w:sz w:val="22"/>
                <w:szCs w:val="22"/>
                <w:lang w:val="es-ES"/>
                <w:rPrChange w:id="24" w:author="CORRECTOR1ST.PHASE" w:date="2017-06-27T21:56:00Z">
                  <w:rPr>
                    <w:rFonts w:ascii="Arial" w:hAnsi="Arial" w:cs="Arial"/>
                    <w:color w:val="000000"/>
                    <w:sz w:val="22"/>
                    <w:szCs w:val="22"/>
                    <w:lang w:val="es-NI"/>
                  </w:rPr>
                </w:rPrChange>
              </w:rPr>
              <w:t>Informa al público sobre el mecanismo de reclamación.</w:t>
            </w:r>
          </w:p>
          <w:p w14:paraId="5507A2A7" w14:textId="77777777" w:rsidR="00CE0FAE" w:rsidRPr="00CE0FAE" w:rsidRDefault="00CE0FAE" w:rsidP="00B6242A">
            <w:pPr>
              <w:pStyle w:val="BodyText"/>
              <w:numPr>
                <w:ilvl w:val="0"/>
                <w:numId w:val="1"/>
              </w:numPr>
              <w:spacing w:after="0"/>
              <w:rPr>
                <w:rFonts w:ascii="Arial" w:hAnsi="Arial" w:cs="Arial"/>
                <w:color w:val="000000"/>
                <w:lang w:val="es-ES"/>
                <w:rPrChange w:id="25" w:author="CORRECTOR1ST.PHASE" w:date="2017-06-27T21:56:00Z">
                  <w:rPr>
                    <w:rFonts w:ascii="Arial" w:hAnsi="Arial" w:cs="Arial"/>
                    <w:color w:val="000000"/>
                    <w:lang w:val="es-ES_tradnl"/>
                  </w:rPr>
                </w:rPrChange>
              </w:rPr>
            </w:pPr>
            <w:r w:rsidRPr="00CE0FAE">
              <w:rPr>
                <w:rFonts w:ascii="Arial" w:hAnsi="Arial" w:cs="Arial"/>
                <w:color w:val="000000"/>
                <w:sz w:val="22"/>
                <w:szCs w:val="22"/>
                <w:lang w:val="es-ES"/>
                <w:rPrChange w:id="26" w:author="CORRECTOR1ST.PHASE" w:date="2017-06-27T21:56:00Z">
                  <w:rPr>
                    <w:rFonts w:ascii="Arial" w:hAnsi="Arial" w:cs="Arial"/>
                    <w:color w:val="000000"/>
                    <w:sz w:val="22"/>
                    <w:szCs w:val="22"/>
                    <w:lang w:val="es-ES_tradnl"/>
                  </w:rPr>
                </w:rPrChange>
              </w:rPr>
              <w:t>Asegura que a todas las personas con responsabilidades bajo el mecanismo de reclamación se les informa sobre la existencia del proceso y que reciben la capacitación adecuada.</w:t>
            </w:r>
          </w:p>
          <w:p w14:paraId="20F7BD6E" w14:textId="77777777" w:rsidR="00CE0FAE" w:rsidRPr="00CE0FAE" w:rsidRDefault="00CE0FAE" w:rsidP="00B6242A">
            <w:pPr>
              <w:pStyle w:val="BodyText"/>
              <w:numPr>
                <w:ilvl w:val="0"/>
                <w:numId w:val="1"/>
              </w:numPr>
              <w:spacing w:after="0"/>
              <w:rPr>
                <w:rFonts w:ascii="Arial" w:hAnsi="Arial" w:cs="Arial"/>
                <w:color w:val="000000"/>
                <w:lang w:val="es-ES"/>
                <w:rPrChange w:id="27" w:author="CORRECTOR1ST.PHASE" w:date="2017-06-27T21:56:00Z">
                  <w:rPr>
                    <w:rFonts w:ascii="Arial" w:hAnsi="Arial" w:cs="Arial"/>
                    <w:color w:val="000000"/>
                    <w:lang w:val="es-NI"/>
                  </w:rPr>
                </w:rPrChange>
              </w:rPr>
            </w:pPr>
            <w:r w:rsidRPr="00CE0FAE">
              <w:rPr>
                <w:rFonts w:ascii="Arial" w:hAnsi="Arial" w:cs="Arial"/>
                <w:color w:val="000000"/>
                <w:sz w:val="22"/>
                <w:szCs w:val="22"/>
                <w:lang w:val="es-ES"/>
                <w:rPrChange w:id="28" w:author="CORRECTOR1ST.PHASE" w:date="2017-06-27T21:56:00Z">
                  <w:rPr>
                    <w:rFonts w:ascii="Arial" w:hAnsi="Arial" w:cs="Arial"/>
                    <w:color w:val="000000"/>
                    <w:sz w:val="22"/>
                    <w:szCs w:val="22"/>
                    <w:lang w:val="es-NI"/>
                  </w:rPr>
                </w:rPrChange>
              </w:rPr>
              <w:t>Recibe las reclamaciones e informa sobre ellas.</w:t>
            </w:r>
          </w:p>
          <w:p w14:paraId="5B2AF9DA" w14:textId="77777777" w:rsidR="00CE0FAE" w:rsidRPr="00CE0FAE" w:rsidRDefault="00CE0FAE" w:rsidP="00B6242A">
            <w:pPr>
              <w:pStyle w:val="BodyText"/>
              <w:numPr>
                <w:ilvl w:val="0"/>
                <w:numId w:val="1"/>
              </w:numPr>
              <w:spacing w:after="0"/>
              <w:rPr>
                <w:rFonts w:ascii="Arial" w:hAnsi="Arial" w:cs="Arial"/>
                <w:color w:val="000000"/>
                <w:lang w:val="es-ES"/>
                <w:rPrChange w:id="29" w:author="CORRECTOR1ST.PHASE" w:date="2017-06-27T21:56:00Z">
                  <w:rPr>
                    <w:rFonts w:ascii="Arial" w:hAnsi="Arial" w:cs="Arial"/>
                    <w:color w:val="000000"/>
                    <w:lang w:val="es-NI"/>
                  </w:rPr>
                </w:rPrChange>
              </w:rPr>
            </w:pPr>
            <w:r w:rsidRPr="00CE0FAE">
              <w:rPr>
                <w:rFonts w:ascii="Arial" w:hAnsi="Arial" w:cs="Arial"/>
                <w:color w:val="000000"/>
                <w:sz w:val="22"/>
                <w:szCs w:val="22"/>
                <w:lang w:val="es-ES"/>
                <w:rPrChange w:id="30" w:author="CORRECTOR1ST.PHASE" w:date="2017-06-27T21:56:00Z">
                  <w:rPr>
                    <w:rFonts w:ascii="Arial" w:hAnsi="Arial" w:cs="Arial"/>
                    <w:color w:val="000000"/>
                    <w:sz w:val="22"/>
                    <w:szCs w:val="22"/>
                    <w:lang w:val="es-NI"/>
                  </w:rPr>
                </w:rPrChange>
              </w:rPr>
              <w:t>Sirve como principal punto de contacto y enlace con los reclamantes.</w:t>
            </w:r>
          </w:p>
          <w:p w14:paraId="1AC018AF" w14:textId="77777777" w:rsidR="00CE0FAE" w:rsidRPr="00CE0FAE" w:rsidRDefault="00CE0FAE" w:rsidP="00B6242A">
            <w:pPr>
              <w:pStyle w:val="BodyText"/>
              <w:numPr>
                <w:ilvl w:val="0"/>
                <w:numId w:val="1"/>
              </w:numPr>
              <w:spacing w:after="0"/>
              <w:rPr>
                <w:rFonts w:ascii="Arial" w:hAnsi="Arial" w:cs="Arial"/>
                <w:color w:val="000000"/>
                <w:lang w:val="es-ES"/>
                <w:rPrChange w:id="31" w:author="CORRECTOR1ST.PHASE" w:date="2017-06-27T21:56:00Z">
                  <w:rPr>
                    <w:rFonts w:ascii="Arial" w:hAnsi="Arial" w:cs="Arial"/>
                    <w:color w:val="000000"/>
                    <w:lang w:val="es-NI"/>
                  </w:rPr>
                </w:rPrChange>
              </w:rPr>
            </w:pPr>
            <w:r w:rsidRPr="00CE0FAE">
              <w:rPr>
                <w:rFonts w:ascii="Arial" w:hAnsi="Arial" w:cs="Arial"/>
                <w:color w:val="000000"/>
                <w:sz w:val="22"/>
                <w:szCs w:val="22"/>
                <w:lang w:val="es-ES"/>
                <w:rPrChange w:id="32" w:author="CORRECTOR1ST.PHASE" w:date="2017-06-27T21:56:00Z">
                  <w:rPr>
                    <w:rFonts w:ascii="Arial" w:hAnsi="Arial" w:cs="Arial"/>
                    <w:color w:val="000000"/>
                    <w:sz w:val="22"/>
                    <w:szCs w:val="22"/>
                    <w:lang w:val="es-NI"/>
                  </w:rPr>
                </w:rPrChange>
              </w:rPr>
              <w:t>Asegura comunicaciones con el reclamante y sigue los procedimientos y cronogramas específicos.</w:t>
            </w:r>
          </w:p>
          <w:p w14:paraId="567FA80C" w14:textId="77777777" w:rsidR="00CE0FAE" w:rsidRPr="00CE0FAE" w:rsidRDefault="00CE0FAE" w:rsidP="00B6242A">
            <w:pPr>
              <w:pStyle w:val="BodyText"/>
              <w:numPr>
                <w:ilvl w:val="0"/>
                <w:numId w:val="1"/>
              </w:numPr>
              <w:spacing w:after="0"/>
              <w:rPr>
                <w:rFonts w:ascii="Arial" w:hAnsi="Arial" w:cs="Arial"/>
                <w:color w:val="000000"/>
                <w:lang w:val="es-ES"/>
                <w:rPrChange w:id="33" w:author="CORRECTOR1ST.PHASE" w:date="2017-06-27T21:56:00Z">
                  <w:rPr>
                    <w:rFonts w:ascii="Arial" w:hAnsi="Arial" w:cs="Arial"/>
                    <w:color w:val="000000"/>
                    <w:lang w:val="es-NI"/>
                  </w:rPr>
                </w:rPrChange>
              </w:rPr>
            </w:pPr>
            <w:r w:rsidRPr="00CE0FAE">
              <w:rPr>
                <w:rFonts w:ascii="Arial" w:hAnsi="Arial" w:cs="Arial"/>
                <w:color w:val="000000"/>
                <w:sz w:val="22"/>
                <w:szCs w:val="22"/>
                <w:lang w:val="es-ES"/>
                <w:rPrChange w:id="34" w:author="CORRECTOR1ST.PHASE" w:date="2017-06-27T21:56:00Z">
                  <w:rPr>
                    <w:rFonts w:ascii="Arial" w:hAnsi="Arial" w:cs="Arial"/>
                    <w:color w:val="000000"/>
                    <w:sz w:val="22"/>
                    <w:szCs w:val="22"/>
                    <w:lang w:val="es-NI"/>
                  </w:rPr>
                </w:rPrChange>
              </w:rPr>
              <w:t>Mantiene un registro de las reclamaciones recibidas.</w:t>
            </w:r>
          </w:p>
          <w:p w14:paraId="7A5EB038" w14:textId="77777777" w:rsidR="00CE0FAE" w:rsidRPr="00CE0FAE" w:rsidRDefault="00CE0FAE" w:rsidP="00B6242A">
            <w:pPr>
              <w:pStyle w:val="BodyText"/>
              <w:numPr>
                <w:ilvl w:val="0"/>
                <w:numId w:val="1"/>
              </w:numPr>
              <w:spacing w:after="0"/>
              <w:rPr>
                <w:rFonts w:ascii="Arial" w:hAnsi="Arial" w:cs="Arial"/>
                <w:color w:val="000000"/>
                <w:lang w:val="es-ES"/>
                <w:rPrChange w:id="35" w:author="CORRECTOR1ST.PHASE" w:date="2017-06-27T21:56:00Z">
                  <w:rPr>
                    <w:rFonts w:ascii="Arial" w:hAnsi="Arial" w:cs="Arial"/>
                    <w:color w:val="000000"/>
                    <w:lang w:val="es-NI"/>
                  </w:rPr>
                </w:rPrChange>
              </w:rPr>
            </w:pPr>
            <w:r w:rsidRPr="00CE0FAE">
              <w:rPr>
                <w:rFonts w:ascii="Arial" w:hAnsi="Arial" w:cs="Arial"/>
                <w:color w:val="000000"/>
                <w:sz w:val="22"/>
                <w:szCs w:val="22"/>
                <w:lang w:val="es-ES"/>
                <w:rPrChange w:id="36" w:author="CORRECTOR1ST.PHASE" w:date="2017-06-27T21:56:00Z">
                  <w:rPr>
                    <w:rFonts w:ascii="Arial" w:hAnsi="Arial" w:cs="Arial"/>
                    <w:color w:val="000000"/>
                    <w:sz w:val="22"/>
                    <w:szCs w:val="22"/>
                    <w:lang w:val="es-NI"/>
                  </w:rPr>
                </w:rPrChange>
              </w:rPr>
              <w:t>Resuelve reclamaciones que no necesitan un experto especializado.</w:t>
            </w:r>
          </w:p>
          <w:p w14:paraId="1D9B48B6" w14:textId="77777777" w:rsidR="00CE0FAE" w:rsidRPr="00CE0FAE" w:rsidRDefault="00CE0FAE" w:rsidP="00B6242A">
            <w:pPr>
              <w:pStyle w:val="BodyText"/>
              <w:numPr>
                <w:ilvl w:val="0"/>
                <w:numId w:val="1"/>
              </w:numPr>
              <w:spacing w:after="0"/>
              <w:rPr>
                <w:rFonts w:ascii="Arial" w:hAnsi="Arial" w:cs="Arial"/>
                <w:color w:val="000000"/>
                <w:lang w:val="es-ES"/>
                <w:rPrChange w:id="37" w:author="CORRECTOR1ST.PHASE" w:date="2017-06-27T21:56:00Z">
                  <w:rPr>
                    <w:rFonts w:ascii="Arial" w:hAnsi="Arial" w:cs="Arial"/>
                    <w:color w:val="000000"/>
                    <w:lang w:val="es-NI"/>
                  </w:rPr>
                </w:rPrChange>
              </w:rPr>
            </w:pPr>
            <w:r w:rsidRPr="00CE0FAE">
              <w:rPr>
                <w:rFonts w:ascii="Arial" w:hAnsi="Arial" w:cs="Arial"/>
                <w:color w:val="000000"/>
                <w:sz w:val="22"/>
                <w:szCs w:val="22"/>
                <w:lang w:val="es-ES"/>
                <w:rPrChange w:id="38" w:author="CORRECTOR1ST.PHASE" w:date="2017-06-27T21:56:00Z">
                  <w:rPr>
                    <w:rFonts w:ascii="Arial" w:hAnsi="Arial" w:cs="Arial"/>
                    <w:color w:val="000000"/>
                    <w:sz w:val="22"/>
                    <w:szCs w:val="22"/>
                    <w:lang w:val="es-NI"/>
                  </w:rPr>
                </w:rPrChange>
              </w:rPr>
              <w:t>Apoya al experto especializado, en caso de ser necesario.</w:t>
            </w:r>
          </w:p>
          <w:p w14:paraId="6941250A" w14:textId="77777777" w:rsidR="00CE0FAE" w:rsidRPr="00CE0FAE" w:rsidRDefault="00CE0FAE" w:rsidP="00B6242A">
            <w:pPr>
              <w:pStyle w:val="BodyText"/>
              <w:numPr>
                <w:ilvl w:val="0"/>
                <w:numId w:val="1"/>
              </w:numPr>
              <w:spacing w:after="0"/>
              <w:rPr>
                <w:rFonts w:ascii="Arial" w:hAnsi="Arial" w:cs="Arial"/>
                <w:color w:val="000000"/>
                <w:lang w:val="es-ES"/>
                <w:rPrChange w:id="39" w:author="CORRECTOR1ST.PHASE" w:date="2017-06-27T21:56:00Z">
                  <w:rPr>
                    <w:rFonts w:ascii="Arial" w:hAnsi="Arial" w:cs="Arial"/>
                    <w:color w:val="000000"/>
                    <w:lang w:val="es-ES_tradnl"/>
                  </w:rPr>
                </w:rPrChange>
              </w:rPr>
            </w:pPr>
            <w:r w:rsidRPr="00CE0FAE">
              <w:rPr>
                <w:rFonts w:ascii="Arial" w:hAnsi="Arial" w:cs="Arial"/>
                <w:color w:val="000000"/>
                <w:sz w:val="22"/>
                <w:szCs w:val="22"/>
                <w:lang w:val="es-ES"/>
                <w:rPrChange w:id="40" w:author="CORRECTOR1ST.PHASE" w:date="2017-06-27T21:56:00Z">
                  <w:rPr>
                    <w:rFonts w:ascii="Arial" w:hAnsi="Arial" w:cs="Arial"/>
                    <w:color w:val="000000"/>
                    <w:sz w:val="22"/>
                    <w:szCs w:val="22"/>
                    <w:lang w:val="es-ES_tradnl"/>
                  </w:rPr>
                </w:rPrChange>
              </w:rPr>
              <w:t>Sirve como enlace entre la compañía y terceros, según se requiera.</w:t>
            </w:r>
          </w:p>
          <w:p w14:paraId="0336CFF2" w14:textId="77777777" w:rsidR="00CE0FAE" w:rsidRPr="00CE0FAE" w:rsidRDefault="00CE0FAE" w:rsidP="00B6242A">
            <w:pPr>
              <w:pStyle w:val="BodyText"/>
              <w:numPr>
                <w:ilvl w:val="0"/>
                <w:numId w:val="1"/>
              </w:numPr>
              <w:spacing w:after="0"/>
              <w:rPr>
                <w:rFonts w:ascii="Arial" w:hAnsi="Arial" w:cs="Arial"/>
                <w:color w:val="000000"/>
                <w:lang w:val="es-ES"/>
                <w:rPrChange w:id="41" w:author="CORRECTOR1ST.PHASE" w:date="2017-06-27T21:56:00Z">
                  <w:rPr>
                    <w:rFonts w:ascii="Arial" w:hAnsi="Arial" w:cs="Arial"/>
                    <w:color w:val="000000"/>
                    <w:lang w:val="es-ES_tradnl"/>
                  </w:rPr>
                </w:rPrChange>
              </w:rPr>
            </w:pPr>
            <w:r w:rsidRPr="00CE0FAE">
              <w:rPr>
                <w:rFonts w:ascii="Arial" w:hAnsi="Arial" w:cs="Arial"/>
                <w:color w:val="000000"/>
                <w:sz w:val="22"/>
                <w:szCs w:val="22"/>
                <w:lang w:val="es-ES"/>
                <w:rPrChange w:id="42" w:author="CORRECTOR1ST.PHASE" w:date="2017-06-27T21:56:00Z">
                  <w:rPr>
                    <w:rFonts w:ascii="Arial" w:hAnsi="Arial" w:cs="Arial"/>
                    <w:color w:val="000000"/>
                    <w:sz w:val="22"/>
                    <w:szCs w:val="22"/>
                    <w:lang w:val="es-ES_tradnl"/>
                  </w:rPr>
                </w:rPrChange>
              </w:rPr>
              <w:t>Monitorea la resolución de las reclamaciones.</w:t>
            </w:r>
          </w:p>
          <w:p w14:paraId="68D42C30" w14:textId="77777777" w:rsidR="00CE0FAE" w:rsidRPr="00CE0FAE" w:rsidRDefault="00CE0FAE" w:rsidP="00B6242A">
            <w:pPr>
              <w:pStyle w:val="BodyText"/>
              <w:numPr>
                <w:ilvl w:val="0"/>
                <w:numId w:val="1"/>
              </w:numPr>
              <w:spacing w:after="0"/>
              <w:rPr>
                <w:rFonts w:ascii="Arial" w:hAnsi="Arial" w:cs="Arial"/>
                <w:color w:val="000000"/>
                <w:lang w:val="es-ES"/>
                <w:rPrChange w:id="43" w:author="CORRECTOR1ST.PHASE" w:date="2017-06-27T21:56:00Z">
                  <w:rPr>
                    <w:rFonts w:ascii="Arial" w:hAnsi="Arial" w:cs="Arial"/>
                    <w:color w:val="000000"/>
                    <w:lang w:val="es-ES_tradnl"/>
                  </w:rPr>
                </w:rPrChange>
              </w:rPr>
            </w:pPr>
            <w:r w:rsidRPr="00CE0FAE">
              <w:rPr>
                <w:rFonts w:ascii="Arial" w:hAnsi="Arial" w:cs="Arial"/>
                <w:color w:val="000000"/>
                <w:sz w:val="22"/>
                <w:szCs w:val="22"/>
                <w:lang w:val="es-ES"/>
                <w:rPrChange w:id="44" w:author="CORRECTOR1ST.PHASE" w:date="2017-06-27T21:56:00Z">
                  <w:rPr>
                    <w:rFonts w:ascii="Arial" w:hAnsi="Arial" w:cs="Arial"/>
                    <w:color w:val="000000"/>
                    <w:sz w:val="22"/>
                    <w:szCs w:val="22"/>
                    <w:lang w:val="es-ES_tradnl"/>
                  </w:rPr>
                </w:rPrChange>
              </w:rPr>
              <w:t>Elabora los informes de monitoreo.</w:t>
            </w:r>
          </w:p>
          <w:p w14:paraId="2EB00CE6" w14:textId="77777777" w:rsidR="00CE0FAE" w:rsidRPr="00CE0FAE" w:rsidRDefault="00CE0FAE" w:rsidP="00B6242A">
            <w:pPr>
              <w:pStyle w:val="BodyText"/>
              <w:numPr>
                <w:ilvl w:val="0"/>
                <w:numId w:val="1"/>
              </w:numPr>
              <w:spacing w:after="0"/>
              <w:rPr>
                <w:rFonts w:ascii="Arial" w:hAnsi="Arial" w:cs="Arial"/>
                <w:color w:val="000000"/>
                <w:lang w:val="es-ES"/>
                <w:rPrChange w:id="45" w:author="CORRECTOR1ST.PHASE" w:date="2017-06-27T21:56:00Z">
                  <w:rPr>
                    <w:rFonts w:ascii="Arial" w:hAnsi="Arial" w:cs="Arial"/>
                    <w:color w:val="000000"/>
                    <w:lang w:val="es-ES_tradnl"/>
                  </w:rPr>
                </w:rPrChange>
              </w:rPr>
            </w:pPr>
            <w:r w:rsidRPr="00CE0FAE">
              <w:rPr>
                <w:rFonts w:ascii="Arial" w:hAnsi="Arial" w:cs="Arial"/>
                <w:color w:val="000000"/>
                <w:sz w:val="22"/>
                <w:szCs w:val="22"/>
                <w:lang w:val="es-ES"/>
                <w:rPrChange w:id="46" w:author="CORRECTOR1ST.PHASE" w:date="2017-06-27T21:56:00Z">
                  <w:rPr>
                    <w:rFonts w:ascii="Arial" w:hAnsi="Arial" w:cs="Arial"/>
                    <w:color w:val="000000"/>
                    <w:sz w:val="22"/>
                    <w:szCs w:val="22"/>
                    <w:lang w:val="es-ES_tradnl"/>
                  </w:rPr>
                </w:rPrChange>
              </w:rPr>
              <w:t>Informa a la gerencia sobre la eficacia del mecanismo de reclamación.</w:t>
            </w:r>
          </w:p>
        </w:tc>
      </w:tr>
      <w:tr w:rsidR="00CE0FAE" w:rsidRPr="00CE0FAE" w14:paraId="1A99C7F5" w14:textId="77777777" w:rsidTr="00B6242A">
        <w:tc>
          <w:tcPr>
            <w:tcW w:w="2430" w:type="dxa"/>
            <w:tcBorders>
              <w:top w:val="dotted" w:sz="4" w:space="0" w:color="auto"/>
              <w:bottom w:val="dotted" w:sz="4" w:space="0" w:color="auto"/>
            </w:tcBorders>
          </w:tcPr>
          <w:p w14:paraId="16762CB8" w14:textId="77777777" w:rsidR="00CE0FAE" w:rsidRPr="00CE0FAE" w:rsidRDefault="00CE0FAE" w:rsidP="00B6242A">
            <w:pPr>
              <w:pStyle w:val="BodyText"/>
              <w:spacing w:after="0"/>
              <w:rPr>
                <w:rFonts w:ascii="Arial" w:hAnsi="Arial"/>
                <w:bCs/>
                <w:lang w:val="es-ES"/>
                <w:rPrChange w:id="47" w:author="CORRECTOR1ST.PHASE" w:date="2017-06-27T21:56:00Z">
                  <w:rPr>
                    <w:rFonts w:ascii="Arial" w:hAnsi="Arial"/>
                    <w:bCs/>
                    <w:lang w:val="es-NI"/>
                  </w:rPr>
                </w:rPrChange>
              </w:rPr>
            </w:pPr>
            <w:r w:rsidRPr="00CE0FAE">
              <w:rPr>
                <w:rFonts w:ascii="Arial" w:hAnsi="Arial" w:cs="Arial"/>
                <w:bCs/>
                <w:color w:val="000000"/>
                <w:sz w:val="22"/>
                <w:szCs w:val="22"/>
                <w:lang w:val="es-ES"/>
                <w:rPrChange w:id="48" w:author="CORRECTOR1ST.PHASE" w:date="2017-06-27T21:56:00Z">
                  <w:rPr>
                    <w:rFonts w:ascii="Arial" w:hAnsi="Arial" w:cs="Arial"/>
                    <w:bCs/>
                    <w:color w:val="000000"/>
                    <w:sz w:val="22"/>
                    <w:szCs w:val="22"/>
                    <w:lang w:val="es-NI"/>
                  </w:rPr>
                </w:rPrChange>
              </w:rPr>
              <w:t>Responsable de la reclamación</w:t>
            </w:r>
          </w:p>
        </w:tc>
        <w:tc>
          <w:tcPr>
            <w:tcW w:w="7290" w:type="dxa"/>
            <w:tcBorders>
              <w:top w:val="dotted" w:sz="4" w:space="0" w:color="auto"/>
              <w:bottom w:val="dotted" w:sz="4" w:space="0" w:color="auto"/>
            </w:tcBorders>
          </w:tcPr>
          <w:p w14:paraId="4E9E53A1" w14:textId="77777777" w:rsidR="00CE0FAE" w:rsidRPr="00CE0FAE" w:rsidRDefault="00CE0FAE" w:rsidP="00B6242A">
            <w:pPr>
              <w:pStyle w:val="BodyText"/>
              <w:numPr>
                <w:ilvl w:val="0"/>
                <w:numId w:val="2"/>
              </w:numPr>
              <w:spacing w:after="0"/>
              <w:rPr>
                <w:rFonts w:ascii="Arial" w:hAnsi="Arial" w:cs="Arial"/>
                <w:color w:val="000000"/>
                <w:lang w:val="es-ES"/>
                <w:rPrChange w:id="49" w:author="CORRECTOR1ST.PHASE" w:date="2017-06-27T21:56:00Z">
                  <w:rPr>
                    <w:rFonts w:ascii="Arial" w:hAnsi="Arial" w:cs="Arial"/>
                    <w:color w:val="000000"/>
                    <w:lang w:val="es-NI"/>
                  </w:rPr>
                </w:rPrChange>
              </w:rPr>
            </w:pPr>
            <w:r w:rsidRPr="00CE0FAE">
              <w:rPr>
                <w:rFonts w:ascii="Arial" w:hAnsi="Arial" w:cs="Arial"/>
                <w:color w:val="000000"/>
                <w:sz w:val="22"/>
                <w:szCs w:val="22"/>
                <w:lang w:val="es-ES"/>
                <w:rPrChange w:id="50" w:author="CORRECTOR1ST.PHASE" w:date="2017-06-27T21:56:00Z">
                  <w:rPr>
                    <w:rFonts w:ascii="Arial" w:hAnsi="Arial" w:cs="Arial"/>
                    <w:color w:val="000000"/>
                    <w:sz w:val="22"/>
                    <w:szCs w:val="22"/>
                    <w:lang w:val="es-NI"/>
                  </w:rPr>
                </w:rPrChange>
              </w:rPr>
              <w:t>Responsable de investigar y resolver reclamaciones.</w:t>
            </w:r>
          </w:p>
          <w:p w14:paraId="2AFB1797" w14:textId="77777777" w:rsidR="00CE0FAE" w:rsidRPr="00CE0FAE" w:rsidRDefault="00CE0FAE" w:rsidP="00B6242A">
            <w:pPr>
              <w:pStyle w:val="BodyText"/>
              <w:spacing w:after="0"/>
              <w:ind w:left="360"/>
              <w:rPr>
                <w:rFonts w:ascii="Arial" w:hAnsi="Arial" w:cs="Arial"/>
                <w:color w:val="000000"/>
                <w:lang w:val="es-ES"/>
                <w:rPrChange w:id="51" w:author="CORRECTOR1ST.PHASE" w:date="2017-06-27T21:56:00Z">
                  <w:rPr>
                    <w:rFonts w:ascii="Arial" w:hAnsi="Arial" w:cs="Arial"/>
                    <w:color w:val="000000"/>
                    <w:lang w:val="es-NI"/>
                  </w:rPr>
                </w:rPrChange>
              </w:rPr>
            </w:pPr>
            <w:r w:rsidRPr="00CE0FAE">
              <w:rPr>
                <w:rFonts w:ascii="Arial" w:hAnsi="Arial" w:cs="Arial"/>
                <w:color w:val="000000"/>
                <w:sz w:val="22"/>
                <w:szCs w:val="22"/>
                <w:lang w:val="es-ES"/>
                <w:rPrChange w:id="52" w:author="CORRECTOR1ST.PHASE" w:date="2017-06-27T21:56:00Z">
                  <w:rPr>
                    <w:rFonts w:ascii="Arial" w:hAnsi="Arial" w:cs="Arial"/>
                    <w:color w:val="000000"/>
                    <w:sz w:val="22"/>
                    <w:szCs w:val="22"/>
                    <w:lang w:val="es-NI"/>
                  </w:rPr>
                </w:rPrChange>
              </w:rPr>
              <w:t>El titular de la reclamación puede ser:</w:t>
            </w:r>
          </w:p>
          <w:p w14:paraId="7DC4B5FF" w14:textId="77777777" w:rsidR="00CE0FAE" w:rsidRPr="00CE0FAE" w:rsidRDefault="00CE0FAE" w:rsidP="00B6242A">
            <w:pPr>
              <w:pStyle w:val="BodyText"/>
              <w:numPr>
                <w:ilvl w:val="0"/>
                <w:numId w:val="2"/>
              </w:numPr>
              <w:spacing w:after="0"/>
              <w:rPr>
                <w:rFonts w:ascii="Arial" w:hAnsi="Arial" w:cs="Arial"/>
                <w:color w:val="000000"/>
                <w:lang w:val="es-ES"/>
                <w:rPrChange w:id="53" w:author="CORRECTOR1ST.PHASE" w:date="2017-06-27T21:56:00Z">
                  <w:rPr>
                    <w:rFonts w:ascii="Arial" w:hAnsi="Arial" w:cs="Arial"/>
                    <w:color w:val="000000"/>
                    <w:lang w:val="es-NI"/>
                  </w:rPr>
                </w:rPrChange>
              </w:rPr>
            </w:pPr>
            <w:r w:rsidRPr="00CE0FAE">
              <w:rPr>
                <w:rFonts w:ascii="Arial" w:hAnsi="Arial" w:cs="Arial"/>
                <w:color w:val="000000"/>
                <w:sz w:val="22"/>
                <w:szCs w:val="22"/>
                <w:lang w:val="es-ES"/>
                <w:rPrChange w:id="54" w:author="CORRECTOR1ST.PHASE" w:date="2017-06-27T21:56:00Z">
                  <w:rPr>
                    <w:rFonts w:ascii="Arial" w:hAnsi="Arial" w:cs="Arial"/>
                    <w:color w:val="000000"/>
                    <w:sz w:val="22"/>
                    <w:szCs w:val="22"/>
                    <w:lang w:val="es-NI"/>
                  </w:rPr>
                </w:rPrChange>
              </w:rPr>
              <w:t>El Oficial de Reclamaciones, si la reclamación se puede resolver con información especializada o recursos adicionales; o</w:t>
            </w:r>
          </w:p>
          <w:p w14:paraId="7E86F60A" w14:textId="77777777" w:rsidR="00CE0FAE" w:rsidRPr="00CE0FAE" w:rsidRDefault="00CE0FAE" w:rsidP="00325E26">
            <w:pPr>
              <w:pStyle w:val="BodyText"/>
              <w:numPr>
                <w:ilvl w:val="0"/>
                <w:numId w:val="2"/>
              </w:numPr>
              <w:spacing w:after="0"/>
              <w:rPr>
                <w:rFonts w:ascii="Arial" w:hAnsi="Arial" w:cs="Arial"/>
                <w:color w:val="000000"/>
                <w:lang w:val="es-ES"/>
                <w:rPrChange w:id="55" w:author="CORRECTOR1ST.PHASE" w:date="2017-06-27T21:56:00Z">
                  <w:rPr>
                    <w:rFonts w:ascii="Arial" w:hAnsi="Arial" w:cs="Arial"/>
                    <w:color w:val="000000"/>
                    <w:lang w:val="es-NI"/>
                  </w:rPr>
                </w:rPrChange>
              </w:rPr>
            </w:pPr>
            <w:r w:rsidRPr="00CE0FAE">
              <w:rPr>
                <w:rFonts w:ascii="Arial" w:hAnsi="Arial" w:cs="Arial"/>
                <w:color w:val="000000"/>
                <w:sz w:val="22"/>
                <w:szCs w:val="22"/>
                <w:lang w:val="es-ES"/>
                <w:rPrChange w:id="56" w:author="CORRECTOR1ST.PHASE" w:date="2017-06-27T21:56:00Z">
                  <w:rPr>
                    <w:rFonts w:ascii="Arial" w:hAnsi="Arial" w:cs="Arial"/>
                    <w:color w:val="000000"/>
                    <w:sz w:val="22"/>
                    <w:szCs w:val="22"/>
                    <w:lang w:val="es-NI"/>
                  </w:rPr>
                </w:rPrChange>
              </w:rPr>
              <w:t>Un experto especializado, como un gerente del área de operaciones vinculado con la reclamación, si el Oficial de Reclamaciones no puede resolver la reclamación de manera sencilla o rápida.</w:t>
            </w:r>
          </w:p>
        </w:tc>
      </w:tr>
      <w:tr w:rsidR="00CE0FAE" w:rsidRPr="00CE0FAE" w14:paraId="7600A7F2" w14:textId="77777777" w:rsidTr="00B6242A">
        <w:tc>
          <w:tcPr>
            <w:tcW w:w="2430" w:type="dxa"/>
            <w:tcBorders>
              <w:top w:val="dotted" w:sz="4" w:space="0" w:color="auto"/>
              <w:bottom w:val="dotted" w:sz="4" w:space="0" w:color="auto"/>
            </w:tcBorders>
          </w:tcPr>
          <w:p w14:paraId="1898D241" w14:textId="77777777" w:rsidR="00CE0FAE" w:rsidRPr="00CE0FAE" w:rsidRDefault="00CE0FAE" w:rsidP="00B6242A">
            <w:pPr>
              <w:pStyle w:val="BodyText"/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ES"/>
                <w:rPrChange w:id="57" w:author="CORRECTOR1ST.PHASE" w:date="2017-06-27T21:56:00Z">
                  <w:rPr>
                    <w:rFonts w:ascii="Arial" w:hAnsi="Arial" w:cs="Arial"/>
                    <w:color w:val="000000"/>
                    <w:sz w:val="18"/>
                    <w:szCs w:val="18"/>
                    <w:lang w:val="es-NI"/>
                  </w:rPr>
                </w:rPrChange>
              </w:rPr>
            </w:pPr>
            <w:r w:rsidRPr="00CE0FAE">
              <w:rPr>
                <w:rFonts w:ascii="Arial" w:hAnsi="Arial" w:cs="Arial"/>
                <w:bCs/>
                <w:color w:val="000000"/>
                <w:sz w:val="18"/>
                <w:szCs w:val="18"/>
                <w:lang w:val="es-ES"/>
                <w:rPrChange w:id="58" w:author="CORRECTOR1ST.PHASE" w:date="2017-06-27T21:56:00Z">
                  <w:rPr>
                    <w:rFonts w:ascii="Arial" w:hAnsi="Arial" w:cs="Arial"/>
                    <w:bCs/>
                    <w:color w:val="000000"/>
                    <w:sz w:val="18"/>
                    <w:szCs w:val="18"/>
                    <w:lang w:val="es-NI"/>
                  </w:rPr>
                </w:rPrChange>
              </w:rPr>
              <w:t xml:space="preserve">Comité de apelaciones </w:t>
            </w:r>
          </w:p>
        </w:tc>
        <w:tc>
          <w:tcPr>
            <w:tcW w:w="7290" w:type="dxa"/>
            <w:tcBorders>
              <w:top w:val="dotted" w:sz="4" w:space="0" w:color="auto"/>
              <w:bottom w:val="dotted" w:sz="4" w:space="0" w:color="auto"/>
            </w:tcBorders>
          </w:tcPr>
          <w:p w14:paraId="39C6CFB2" w14:textId="77777777" w:rsidR="00CE0FAE" w:rsidRPr="00CE0FAE" w:rsidRDefault="00CE0FAE" w:rsidP="00B6242A">
            <w:pPr>
              <w:pStyle w:val="BodyText"/>
              <w:numPr>
                <w:ilvl w:val="0"/>
                <w:numId w:val="3"/>
              </w:numPr>
              <w:spacing w:after="0"/>
              <w:rPr>
                <w:rFonts w:ascii="Arial" w:hAnsi="Arial" w:cs="Arial"/>
                <w:color w:val="000000"/>
                <w:lang w:val="es-ES"/>
                <w:rPrChange w:id="59" w:author="CORRECTOR1ST.PHASE" w:date="2017-06-27T21:56:00Z">
                  <w:rPr>
                    <w:rFonts w:ascii="Arial" w:hAnsi="Arial" w:cs="Arial"/>
                    <w:color w:val="000000"/>
                    <w:lang w:val="es-NI"/>
                  </w:rPr>
                </w:rPrChange>
              </w:rPr>
            </w:pPr>
            <w:r w:rsidRPr="00CE0FAE">
              <w:rPr>
                <w:rFonts w:ascii="Arial" w:hAnsi="Arial" w:cs="Arial"/>
                <w:color w:val="000000"/>
                <w:sz w:val="22"/>
                <w:szCs w:val="22"/>
                <w:lang w:val="es-ES"/>
                <w:rPrChange w:id="60" w:author="CORRECTOR1ST.PHASE" w:date="2017-06-27T21:56:00Z">
                  <w:rPr>
                    <w:rFonts w:ascii="Arial" w:hAnsi="Arial" w:cs="Arial"/>
                    <w:color w:val="000000"/>
                    <w:sz w:val="22"/>
                    <w:szCs w:val="22"/>
                    <w:lang w:val="es-NI"/>
                  </w:rPr>
                </w:rPrChange>
              </w:rPr>
              <w:t>Puede estar compuesto por funcionarios de la compañía que no hayan estado involucrados en la reclamación hasta la fecha.</w:t>
            </w:r>
          </w:p>
          <w:p w14:paraId="1B1AAF77" w14:textId="77777777" w:rsidR="00CE0FAE" w:rsidRPr="00CE0FAE" w:rsidRDefault="00CE0FAE" w:rsidP="00B6242A">
            <w:pPr>
              <w:pStyle w:val="BodyText"/>
              <w:numPr>
                <w:ilvl w:val="0"/>
                <w:numId w:val="3"/>
              </w:numPr>
              <w:spacing w:after="0"/>
              <w:rPr>
                <w:rFonts w:ascii="Arial" w:hAnsi="Arial" w:cs="Arial"/>
                <w:color w:val="000000"/>
                <w:lang w:val="es-ES"/>
                <w:rPrChange w:id="61" w:author="CORRECTOR1ST.PHASE" w:date="2017-06-27T21:56:00Z">
                  <w:rPr>
                    <w:rFonts w:ascii="Arial" w:hAnsi="Arial" w:cs="Arial"/>
                    <w:color w:val="000000"/>
                    <w:lang w:val="es-ES_tradnl"/>
                  </w:rPr>
                </w:rPrChange>
              </w:rPr>
            </w:pPr>
            <w:r w:rsidRPr="00CE0FAE">
              <w:rPr>
                <w:rFonts w:ascii="Arial" w:hAnsi="Arial" w:cs="Arial"/>
                <w:color w:val="000000"/>
                <w:sz w:val="22"/>
                <w:szCs w:val="22"/>
                <w:lang w:val="es-ES"/>
                <w:rPrChange w:id="62" w:author="CORRECTOR1ST.PHASE" w:date="2017-06-27T21:56:00Z">
                  <w:rPr>
                    <w:rFonts w:ascii="Arial" w:hAnsi="Arial" w:cs="Arial"/>
                    <w:color w:val="000000"/>
                    <w:sz w:val="22"/>
                    <w:szCs w:val="22"/>
                    <w:lang w:val="es-NI"/>
                  </w:rPr>
                </w:rPrChange>
              </w:rPr>
              <w:t>También puede incluir o está exclusivamente conformado por otras personas de confianza no pertenecientes a la compañía si se necesita una opinión independiente.</w:t>
            </w:r>
          </w:p>
          <w:p w14:paraId="69CA2CDD" w14:textId="77777777" w:rsidR="00CE0FAE" w:rsidRPr="00CE0FAE" w:rsidRDefault="00CE0FAE" w:rsidP="00B6242A">
            <w:pPr>
              <w:pStyle w:val="BodyText"/>
              <w:numPr>
                <w:ilvl w:val="0"/>
                <w:numId w:val="3"/>
              </w:numPr>
              <w:spacing w:after="0"/>
              <w:rPr>
                <w:rFonts w:ascii="Arial" w:hAnsi="Arial" w:cs="Arial"/>
                <w:color w:val="000000"/>
                <w:lang w:val="es-ES"/>
                <w:rPrChange w:id="63" w:author="CORRECTOR1ST.PHASE" w:date="2017-06-27T21:56:00Z">
                  <w:rPr>
                    <w:rFonts w:ascii="Arial" w:hAnsi="Arial" w:cs="Arial"/>
                    <w:color w:val="000000"/>
                    <w:lang w:val="es-NI"/>
                  </w:rPr>
                </w:rPrChange>
              </w:rPr>
            </w:pPr>
            <w:r w:rsidRPr="00CE0FAE">
              <w:rPr>
                <w:rFonts w:ascii="Arial" w:hAnsi="Arial" w:cs="Arial"/>
                <w:color w:val="000000"/>
                <w:sz w:val="22"/>
                <w:szCs w:val="22"/>
                <w:lang w:val="es-ES"/>
                <w:rPrChange w:id="64" w:author="CORRECTOR1ST.PHASE" w:date="2017-06-27T21:56:00Z">
                  <w:rPr>
                    <w:rFonts w:ascii="Arial" w:hAnsi="Arial" w:cs="Arial"/>
                    <w:color w:val="000000"/>
                    <w:sz w:val="22"/>
                    <w:szCs w:val="22"/>
                    <w:lang w:val="es-NI"/>
                  </w:rPr>
                </w:rPrChange>
              </w:rPr>
              <w:lastRenderedPageBreak/>
              <w:t>Interviene cuando la resolución propuesta no es aceptada por el reclamante e identifica acciones adicionales para abordar la reclamación.</w:t>
            </w:r>
          </w:p>
          <w:p w14:paraId="0C2802D0" w14:textId="77777777" w:rsidR="00CE0FAE" w:rsidRPr="00CE0FAE" w:rsidRDefault="00CE0FAE" w:rsidP="00B6242A">
            <w:pPr>
              <w:pStyle w:val="BodyText"/>
              <w:numPr>
                <w:ilvl w:val="0"/>
                <w:numId w:val="3"/>
              </w:numPr>
              <w:spacing w:after="0"/>
              <w:rPr>
                <w:rFonts w:ascii="Arial" w:hAnsi="Arial" w:cs="Arial"/>
                <w:color w:val="000000"/>
                <w:lang w:val="es-ES"/>
                <w:rPrChange w:id="65" w:author="CORRECTOR1ST.PHASE" w:date="2017-06-27T21:56:00Z">
                  <w:rPr>
                    <w:rFonts w:ascii="Arial" w:hAnsi="Arial" w:cs="Arial"/>
                    <w:color w:val="000000"/>
                    <w:lang w:val="es-NI"/>
                  </w:rPr>
                </w:rPrChange>
              </w:rPr>
            </w:pPr>
            <w:r w:rsidRPr="00CE0FAE">
              <w:rPr>
                <w:rFonts w:ascii="Arial" w:hAnsi="Arial" w:cs="Arial"/>
                <w:color w:val="000000"/>
                <w:sz w:val="22"/>
                <w:szCs w:val="22"/>
                <w:lang w:val="es-ES"/>
                <w:rPrChange w:id="66" w:author="CORRECTOR1ST.PHASE" w:date="2017-06-27T21:56:00Z">
                  <w:rPr>
                    <w:rFonts w:ascii="Arial" w:hAnsi="Arial" w:cs="Arial"/>
                    <w:color w:val="000000"/>
                    <w:sz w:val="22"/>
                    <w:szCs w:val="22"/>
                    <w:lang w:val="es-NI"/>
                  </w:rPr>
                </w:rPrChange>
              </w:rPr>
              <w:t>Aprueba el cierre de las reclamaciones cuando no se puede lograr un acuerdo con el reclamante.</w:t>
            </w:r>
          </w:p>
        </w:tc>
      </w:tr>
      <w:tr w:rsidR="00CE0FAE" w:rsidRPr="00CE0FAE" w14:paraId="5FF21A2E" w14:textId="77777777" w:rsidTr="00B6242A">
        <w:tc>
          <w:tcPr>
            <w:tcW w:w="2430" w:type="dxa"/>
            <w:tcBorders>
              <w:top w:val="dotted" w:sz="4" w:space="0" w:color="auto"/>
              <w:bottom w:val="dotted" w:sz="4" w:space="0" w:color="auto"/>
            </w:tcBorders>
          </w:tcPr>
          <w:p w14:paraId="1237EC92" w14:textId="77777777" w:rsidR="00CE0FAE" w:rsidRPr="00CE0FAE" w:rsidRDefault="00CE0FAE" w:rsidP="00B6242A">
            <w:pPr>
              <w:pStyle w:val="BodyText"/>
              <w:spacing w:after="0"/>
              <w:jc w:val="both"/>
              <w:rPr>
                <w:rFonts w:ascii="Arial" w:hAnsi="Arial" w:cs="Arial"/>
                <w:color w:val="000000"/>
                <w:lang w:val="es-ES"/>
                <w:rPrChange w:id="67" w:author="CORRECTOR1ST.PHASE" w:date="2017-06-27T21:56:00Z">
                  <w:rPr>
                    <w:rFonts w:ascii="Arial" w:hAnsi="Arial" w:cs="Arial"/>
                    <w:color w:val="000000"/>
                    <w:lang w:val="es-NI"/>
                  </w:rPr>
                </w:rPrChange>
              </w:rPr>
            </w:pPr>
            <w:r w:rsidRPr="00CE0FAE">
              <w:rPr>
                <w:rFonts w:ascii="Arial" w:hAnsi="Arial" w:cs="Arial"/>
                <w:color w:val="000000"/>
                <w:sz w:val="22"/>
                <w:szCs w:val="22"/>
                <w:lang w:val="es-ES"/>
                <w:rPrChange w:id="68" w:author="CORRECTOR1ST.PHASE" w:date="2017-06-27T21:56:00Z">
                  <w:rPr>
                    <w:rFonts w:ascii="Arial" w:hAnsi="Arial" w:cs="Arial"/>
                    <w:color w:val="000000"/>
                    <w:sz w:val="22"/>
                    <w:szCs w:val="22"/>
                    <w:lang w:val="es-NI"/>
                  </w:rPr>
                </w:rPrChange>
              </w:rPr>
              <w:lastRenderedPageBreak/>
              <w:t>Contratistas</w:t>
            </w:r>
          </w:p>
        </w:tc>
        <w:tc>
          <w:tcPr>
            <w:tcW w:w="7290" w:type="dxa"/>
            <w:tcBorders>
              <w:top w:val="dotted" w:sz="4" w:space="0" w:color="auto"/>
              <w:bottom w:val="dotted" w:sz="4" w:space="0" w:color="auto"/>
            </w:tcBorders>
          </w:tcPr>
          <w:p w14:paraId="067B680C" w14:textId="77777777" w:rsidR="00CE0FAE" w:rsidRPr="00CE0FAE" w:rsidRDefault="00CE0FAE" w:rsidP="00B6242A">
            <w:pPr>
              <w:pStyle w:val="BodyText"/>
              <w:numPr>
                <w:ilvl w:val="0"/>
                <w:numId w:val="4"/>
              </w:numPr>
              <w:spacing w:after="0"/>
              <w:rPr>
                <w:rFonts w:ascii="Arial" w:hAnsi="Arial" w:cs="Arial"/>
                <w:color w:val="000000"/>
                <w:lang w:val="es-ES"/>
                <w:rPrChange w:id="69" w:author="CORRECTOR1ST.PHASE" w:date="2017-06-27T21:56:00Z">
                  <w:rPr>
                    <w:rFonts w:ascii="Arial" w:hAnsi="Arial" w:cs="Arial"/>
                    <w:color w:val="000000"/>
                    <w:lang w:val="es-ES_tradnl"/>
                  </w:rPr>
                </w:rPrChange>
              </w:rPr>
            </w:pPr>
            <w:r w:rsidRPr="00CE0FAE">
              <w:rPr>
                <w:rFonts w:ascii="Arial" w:hAnsi="Arial" w:cs="Arial"/>
                <w:color w:val="000000"/>
                <w:sz w:val="22"/>
                <w:szCs w:val="22"/>
                <w:lang w:val="es-ES"/>
                <w:rPrChange w:id="70" w:author="CORRECTOR1ST.PHASE" w:date="2017-06-27T21:56:00Z">
                  <w:rPr>
                    <w:rFonts w:ascii="Arial" w:hAnsi="Arial" w:cs="Arial"/>
                    <w:color w:val="000000"/>
                    <w:sz w:val="22"/>
                    <w:szCs w:val="22"/>
                    <w:lang w:val="es-ES_tradnl"/>
                  </w:rPr>
                </w:rPrChange>
              </w:rPr>
              <w:t>Comprenden los elementos básicos del mecanismo de reclamaciones luego de haber recibido información y capacitación en el proceso de resolución de reclamaciones de la compañía.</w:t>
            </w:r>
          </w:p>
          <w:p w14:paraId="47534104" w14:textId="77777777" w:rsidR="00CE0FAE" w:rsidRPr="00CE0FAE" w:rsidRDefault="00CE0FAE" w:rsidP="008F5216">
            <w:pPr>
              <w:pStyle w:val="BodyText"/>
              <w:numPr>
                <w:ilvl w:val="0"/>
                <w:numId w:val="4"/>
              </w:numPr>
              <w:spacing w:after="0"/>
              <w:rPr>
                <w:rFonts w:ascii="Arial" w:hAnsi="Arial" w:cs="Arial"/>
                <w:color w:val="000000"/>
                <w:lang w:val="es-ES"/>
                <w:rPrChange w:id="71" w:author="CORRECTOR1ST.PHASE" w:date="2017-06-27T21:56:00Z">
                  <w:rPr>
                    <w:rFonts w:ascii="Arial" w:hAnsi="Arial" w:cs="Arial"/>
                    <w:color w:val="000000"/>
                    <w:lang w:val="es-ES_tradnl"/>
                  </w:rPr>
                </w:rPrChange>
              </w:rPr>
            </w:pPr>
            <w:r w:rsidRPr="00CE0FAE">
              <w:rPr>
                <w:rFonts w:ascii="Arial" w:hAnsi="Arial" w:cs="Arial"/>
                <w:color w:val="000000"/>
                <w:sz w:val="22"/>
                <w:szCs w:val="22"/>
                <w:lang w:val="es-ES"/>
                <w:rPrChange w:id="72" w:author="CORRECTOR1ST.PHASE" w:date="2017-06-27T21:56:00Z">
                  <w:rPr>
                    <w:rFonts w:ascii="Arial" w:hAnsi="Arial" w:cs="Arial"/>
                    <w:color w:val="000000"/>
                    <w:sz w:val="22"/>
                    <w:szCs w:val="22"/>
                    <w:lang w:val="es-ES_tradnl"/>
                  </w:rPr>
                </w:rPrChange>
              </w:rPr>
              <w:t>Asisten al responsable de la reclamación en el manejo y resolución de reclamaciones de manera oportuna cuando el contratista puede estar involucrado.</w:t>
            </w:r>
          </w:p>
        </w:tc>
      </w:tr>
      <w:tr w:rsidR="00CE0FAE" w:rsidRPr="00CE0FAE" w14:paraId="7B50D5A2" w14:textId="77777777" w:rsidTr="00B6242A">
        <w:tc>
          <w:tcPr>
            <w:tcW w:w="2430" w:type="dxa"/>
            <w:tcBorders>
              <w:top w:val="dotted" w:sz="4" w:space="0" w:color="auto"/>
              <w:bottom w:val="single" w:sz="12" w:space="0" w:color="000000"/>
            </w:tcBorders>
          </w:tcPr>
          <w:p w14:paraId="65E34DD8" w14:textId="77777777" w:rsidR="00CE0FAE" w:rsidRPr="00CE0FAE" w:rsidRDefault="00CE0FAE" w:rsidP="00B6242A">
            <w:pPr>
              <w:pStyle w:val="BodyText"/>
              <w:spacing w:after="0"/>
              <w:rPr>
                <w:rFonts w:ascii="Arial" w:hAnsi="Arial" w:cs="Arial"/>
                <w:color w:val="000000"/>
                <w:lang w:val="es-ES"/>
                <w:rPrChange w:id="73" w:author="CORRECTOR1ST.PHASE" w:date="2017-06-27T21:56:00Z">
                  <w:rPr>
                    <w:rFonts w:ascii="Arial" w:hAnsi="Arial" w:cs="Arial"/>
                    <w:color w:val="000000"/>
                    <w:lang w:val="es-NI"/>
                  </w:rPr>
                </w:rPrChange>
              </w:rPr>
            </w:pPr>
            <w:r w:rsidRPr="00CE0FAE">
              <w:rPr>
                <w:rFonts w:ascii="Arial" w:hAnsi="Arial" w:cs="Arial"/>
                <w:color w:val="000000"/>
                <w:sz w:val="22"/>
                <w:szCs w:val="22"/>
                <w:lang w:val="es-ES"/>
                <w:rPrChange w:id="74" w:author="CORRECTOR1ST.PHASE" w:date="2017-06-27T21:56:00Z">
                  <w:rPr>
                    <w:rFonts w:ascii="Arial" w:hAnsi="Arial" w:cs="Arial"/>
                    <w:color w:val="000000"/>
                    <w:sz w:val="22"/>
                    <w:szCs w:val="22"/>
                    <w:lang w:val="es-NI"/>
                  </w:rPr>
                </w:rPrChange>
              </w:rPr>
              <w:t xml:space="preserve">Gerente del proyecto/operaciones </w:t>
            </w:r>
          </w:p>
        </w:tc>
        <w:tc>
          <w:tcPr>
            <w:tcW w:w="7290" w:type="dxa"/>
            <w:tcBorders>
              <w:top w:val="dotted" w:sz="4" w:space="0" w:color="auto"/>
              <w:bottom w:val="single" w:sz="12" w:space="0" w:color="000000"/>
            </w:tcBorders>
          </w:tcPr>
          <w:p w14:paraId="5C2E5054" w14:textId="77777777" w:rsidR="00CE0FAE" w:rsidRPr="00CE0FAE" w:rsidRDefault="00CE0FAE" w:rsidP="00B6242A">
            <w:pPr>
              <w:pStyle w:val="BodyText"/>
              <w:numPr>
                <w:ilvl w:val="0"/>
                <w:numId w:val="5"/>
              </w:numPr>
              <w:spacing w:after="0"/>
              <w:rPr>
                <w:rFonts w:ascii="Arial" w:hAnsi="Arial" w:cs="Arial"/>
                <w:color w:val="000000"/>
                <w:lang w:val="es-ES"/>
                <w:rPrChange w:id="75" w:author="CORRECTOR1ST.PHASE" w:date="2017-06-27T21:56:00Z">
                  <w:rPr>
                    <w:rFonts w:ascii="Arial" w:hAnsi="Arial" w:cs="Arial"/>
                    <w:color w:val="000000"/>
                    <w:lang w:val="es-NI"/>
                  </w:rPr>
                </w:rPrChange>
              </w:rPr>
            </w:pPr>
            <w:r w:rsidRPr="00CE0FAE">
              <w:rPr>
                <w:rFonts w:ascii="Arial" w:hAnsi="Arial" w:cs="Arial"/>
                <w:color w:val="000000"/>
                <w:sz w:val="22"/>
                <w:szCs w:val="22"/>
                <w:lang w:val="es-ES"/>
                <w:rPrChange w:id="76" w:author="CORRECTOR1ST.PHASE" w:date="2017-06-27T21:56:00Z">
                  <w:rPr>
                    <w:rFonts w:ascii="Arial" w:hAnsi="Arial" w:cs="Arial"/>
                    <w:color w:val="000000"/>
                    <w:sz w:val="22"/>
                    <w:szCs w:val="22"/>
                    <w:lang w:val="es-NI"/>
                  </w:rPr>
                </w:rPrChange>
              </w:rPr>
              <w:t>Aprueba y es responsable de la implementación del mecanismo de reclamaciones.</w:t>
            </w:r>
          </w:p>
          <w:p w14:paraId="77CC7FD4" w14:textId="77777777" w:rsidR="00CE0FAE" w:rsidRPr="00CE0FAE" w:rsidRDefault="00CE0FAE" w:rsidP="00B6242A">
            <w:pPr>
              <w:pStyle w:val="BodyText"/>
              <w:numPr>
                <w:ilvl w:val="0"/>
                <w:numId w:val="5"/>
              </w:numPr>
              <w:spacing w:after="0"/>
              <w:rPr>
                <w:rFonts w:ascii="Arial" w:hAnsi="Arial" w:cs="Arial"/>
                <w:color w:val="000000"/>
                <w:lang w:val="es-ES"/>
                <w:rPrChange w:id="77" w:author="CORRECTOR1ST.PHASE" w:date="2017-06-27T21:56:00Z">
                  <w:rPr>
                    <w:rFonts w:ascii="Arial" w:hAnsi="Arial" w:cs="Arial"/>
                    <w:color w:val="000000"/>
                    <w:lang w:val="es-NI"/>
                  </w:rPr>
                </w:rPrChange>
              </w:rPr>
            </w:pPr>
            <w:r w:rsidRPr="00CE0FAE">
              <w:rPr>
                <w:rFonts w:ascii="Arial" w:hAnsi="Arial" w:cs="Arial"/>
                <w:color w:val="000000"/>
                <w:sz w:val="22"/>
                <w:szCs w:val="22"/>
                <w:lang w:val="es-ES"/>
                <w:rPrChange w:id="78" w:author="CORRECTOR1ST.PHASE" w:date="2017-06-27T21:56:00Z">
                  <w:rPr>
                    <w:rFonts w:ascii="Arial" w:hAnsi="Arial" w:cs="Arial"/>
                    <w:color w:val="000000"/>
                    <w:sz w:val="22"/>
                    <w:szCs w:val="22"/>
                    <w:lang w:val="es-NI"/>
                  </w:rPr>
                </w:rPrChange>
              </w:rPr>
              <w:t>Brinda apoyo para la implementación del proceso de resolución de reclamaciones y el cumplimiento de los acuerdos específicos.</w:t>
            </w:r>
          </w:p>
        </w:tc>
      </w:tr>
    </w:tbl>
    <w:p w14:paraId="67209E29" w14:textId="77777777" w:rsidR="00CE0FAE" w:rsidRPr="00CE0FAE" w:rsidRDefault="00CE0FAE" w:rsidP="00C82996">
      <w:pPr>
        <w:rPr>
          <w:lang w:val="es-ES"/>
          <w:rPrChange w:id="79" w:author="CORRECTOR1ST.PHASE" w:date="2017-06-27T21:56:00Z">
            <w:rPr>
              <w:lang w:val="es-ES_tradnl"/>
            </w:rPr>
          </w:rPrChange>
        </w:rPr>
      </w:pPr>
    </w:p>
    <w:p w14:paraId="696083E7" w14:textId="77777777" w:rsidR="00CE0FAE" w:rsidRPr="00CE0FAE" w:rsidRDefault="00CE0FAE" w:rsidP="00C82996">
      <w:pPr>
        <w:rPr>
          <w:lang w:val="es-ES"/>
          <w:rPrChange w:id="80" w:author="CORRECTOR1ST.PHASE" w:date="2017-06-27T21:56:00Z">
            <w:rPr>
              <w:lang w:val="es-ES_tradnl"/>
            </w:rPr>
          </w:rPrChange>
        </w:rPr>
      </w:pPr>
    </w:p>
    <w:sectPr w:rsidR="00CE0FAE" w:rsidRPr="00CE0FAE" w:rsidSect="00F76995">
      <w:pgSz w:w="15840" w:h="12240" w:orient="landscape"/>
      <w:pgMar w:top="1440" w:right="1440" w:bottom="1079" w:left="144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01551C" w14:textId="77777777" w:rsidR="00F85EA6" w:rsidRDefault="00F85EA6" w:rsidP="009D0671">
      <w:pPr>
        <w:spacing w:after="0"/>
      </w:pPr>
      <w:r>
        <w:separator/>
      </w:r>
    </w:p>
  </w:endnote>
  <w:endnote w:type="continuationSeparator" w:id="0">
    <w:p w14:paraId="20789279" w14:textId="77777777" w:rsidR="00F85EA6" w:rsidRDefault="00F85EA6" w:rsidP="009D067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Tw Cen MT Condensed">
    <w:panose1 w:val="020B0606020104020203"/>
    <w:charset w:val="00"/>
    <w:family w:val="auto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726790" w14:textId="77777777" w:rsidR="00F85EA6" w:rsidRDefault="00F85EA6" w:rsidP="009D0671">
      <w:pPr>
        <w:spacing w:after="0"/>
      </w:pPr>
      <w:r>
        <w:separator/>
      </w:r>
    </w:p>
  </w:footnote>
  <w:footnote w:type="continuationSeparator" w:id="0">
    <w:p w14:paraId="5769A96D" w14:textId="77777777" w:rsidR="00F85EA6" w:rsidRDefault="00F85EA6" w:rsidP="009D067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15623A"/>
    <w:multiLevelType w:val="hybridMultilevel"/>
    <w:tmpl w:val="36246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09E5CF4"/>
    <w:multiLevelType w:val="hybridMultilevel"/>
    <w:tmpl w:val="8D58E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F736714"/>
    <w:multiLevelType w:val="hybridMultilevel"/>
    <w:tmpl w:val="A22E6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3293F68"/>
    <w:multiLevelType w:val="hybridMultilevel"/>
    <w:tmpl w:val="9626C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F3D2DC5"/>
    <w:multiLevelType w:val="hybridMultilevel"/>
    <w:tmpl w:val="3844E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aura Fortner">
    <w15:presenceInfo w15:providerId="None" w15:userId="Laura Fortn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proofState w:spelling="clean" w:grammar="clean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194"/>
    <w:rsid w:val="00000F9A"/>
    <w:rsid w:val="00037285"/>
    <w:rsid w:val="00066A40"/>
    <w:rsid w:val="00082817"/>
    <w:rsid w:val="0008338C"/>
    <w:rsid w:val="00092331"/>
    <w:rsid w:val="000C2194"/>
    <w:rsid w:val="00103060"/>
    <w:rsid w:val="00127137"/>
    <w:rsid w:val="00137809"/>
    <w:rsid w:val="00144F2C"/>
    <w:rsid w:val="00162053"/>
    <w:rsid w:val="00173410"/>
    <w:rsid w:val="00194E22"/>
    <w:rsid w:val="001B0EC0"/>
    <w:rsid w:val="001D01EB"/>
    <w:rsid w:val="001E61D4"/>
    <w:rsid w:val="00235C10"/>
    <w:rsid w:val="0024283E"/>
    <w:rsid w:val="002471E3"/>
    <w:rsid w:val="00250E82"/>
    <w:rsid w:val="00253B55"/>
    <w:rsid w:val="002A2F04"/>
    <w:rsid w:val="002C7106"/>
    <w:rsid w:val="002E40A0"/>
    <w:rsid w:val="002E5263"/>
    <w:rsid w:val="002E6A57"/>
    <w:rsid w:val="002F6650"/>
    <w:rsid w:val="003056B7"/>
    <w:rsid w:val="00312998"/>
    <w:rsid w:val="0031496A"/>
    <w:rsid w:val="0031641A"/>
    <w:rsid w:val="003233C5"/>
    <w:rsid w:val="00325E26"/>
    <w:rsid w:val="00345C53"/>
    <w:rsid w:val="003B526A"/>
    <w:rsid w:val="003C1542"/>
    <w:rsid w:val="003C7C56"/>
    <w:rsid w:val="003E0569"/>
    <w:rsid w:val="00416932"/>
    <w:rsid w:val="0043506A"/>
    <w:rsid w:val="00444BA7"/>
    <w:rsid w:val="0044542A"/>
    <w:rsid w:val="00445B00"/>
    <w:rsid w:val="004568EF"/>
    <w:rsid w:val="004772C2"/>
    <w:rsid w:val="004B0EA1"/>
    <w:rsid w:val="004B54FC"/>
    <w:rsid w:val="004D0726"/>
    <w:rsid w:val="004D7675"/>
    <w:rsid w:val="0051270A"/>
    <w:rsid w:val="005C1E22"/>
    <w:rsid w:val="005E363C"/>
    <w:rsid w:val="005E5A72"/>
    <w:rsid w:val="00617375"/>
    <w:rsid w:val="00625C30"/>
    <w:rsid w:val="0067511E"/>
    <w:rsid w:val="00685F44"/>
    <w:rsid w:val="00686322"/>
    <w:rsid w:val="006A02DA"/>
    <w:rsid w:val="006A090C"/>
    <w:rsid w:val="006A39DA"/>
    <w:rsid w:val="006B79F9"/>
    <w:rsid w:val="006E332C"/>
    <w:rsid w:val="006F4DBB"/>
    <w:rsid w:val="00756C00"/>
    <w:rsid w:val="00767143"/>
    <w:rsid w:val="007D0825"/>
    <w:rsid w:val="00815796"/>
    <w:rsid w:val="008226EB"/>
    <w:rsid w:val="0082315E"/>
    <w:rsid w:val="008329E1"/>
    <w:rsid w:val="008462B1"/>
    <w:rsid w:val="008564BF"/>
    <w:rsid w:val="00875BFD"/>
    <w:rsid w:val="008814CD"/>
    <w:rsid w:val="00884267"/>
    <w:rsid w:val="0089611F"/>
    <w:rsid w:val="008B2D31"/>
    <w:rsid w:val="008C2E74"/>
    <w:rsid w:val="008F5216"/>
    <w:rsid w:val="009003D9"/>
    <w:rsid w:val="00904126"/>
    <w:rsid w:val="00911171"/>
    <w:rsid w:val="00930328"/>
    <w:rsid w:val="009411E6"/>
    <w:rsid w:val="009D0671"/>
    <w:rsid w:val="009E21E0"/>
    <w:rsid w:val="00A03E7F"/>
    <w:rsid w:val="00A145F4"/>
    <w:rsid w:val="00A26AE0"/>
    <w:rsid w:val="00A40B50"/>
    <w:rsid w:val="00A54C51"/>
    <w:rsid w:val="00AD7E4F"/>
    <w:rsid w:val="00B14D71"/>
    <w:rsid w:val="00B16210"/>
    <w:rsid w:val="00B173FD"/>
    <w:rsid w:val="00B6242A"/>
    <w:rsid w:val="00B97479"/>
    <w:rsid w:val="00BA1439"/>
    <w:rsid w:val="00BB6C2F"/>
    <w:rsid w:val="00BE2B95"/>
    <w:rsid w:val="00BF123C"/>
    <w:rsid w:val="00C17EAE"/>
    <w:rsid w:val="00C30FFC"/>
    <w:rsid w:val="00C33226"/>
    <w:rsid w:val="00C5251C"/>
    <w:rsid w:val="00C61785"/>
    <w:rsid w:val="00C82996"/>
    <w:rsid w:val="00C964E6"/>
    <w:rsid w:val="00CC0F86"/>
    <w:rsid w:val="00CC5D48"/>
    <w:rsid w:val="00CE0FAE"/>
    <w:rsid w:val="00D0792B"/>
    <w:rsid w:val="00D91537"/>
    <w:rsid w:val="00DF665A"/>
    <w:rsid w:val="00DF6D95"/>
    <w:rsid w:val="00E27F7E"/>
    <w:rsid w:val="00E47BC9"/>
    <w:rsid w:val="00E576B0"/>
    <w:rsid w:val="00E61620"/>
    <w:rsid w:val="00E82EBD"/>
    <w:rsid w:val="00EA0D85"/>
    <w:rsid w:val="00F20478"/>
    <w:rsid w:val="00F76995"/>
    <w:rsid w:val="00F85EA6"/>
    <w:rsid w:val="00F915F9"/>
    <w:rsid w:val="00FA2185"/>
    <w:rsid w:val="00FA7199"/>
    <w:rsid w:val="00FB0CF5"/>
    <w:rsid w:val="00FC6AA3"/>
    <w:rsid w:val="00FD3237"/>
    <w:rsid w:val="00FE38B1"/>
    <w:rsid w:val="6ACDE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00D270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locked="1" w:semiHidden="1" w:uiPriority="0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03E7F"/>
    <w:pPr>
      <w:spacing w:after="200"/>
    </w:pPr>
    <w:rPr>
      <w:rFonts w:eastAsia="Times New Roman"/>
      <w:sz w:val="24"/>
      <w:szCs w:val="24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C2194"/>
    <w:rPr>
      <w:rFonts w:eastAsia="Times New Roman"/>
      <w:sz w:val="20"/>
      <w:szCs w:val="20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0C219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C2194"/>
    <w:rPr>
      <w:rFonts w:ascii="Tahoma" w:hAnsi="Tahoma" w:cs="Tahoma"/>
      <w:sz w:val="16"/>
      <w:szCs w:val="16"/>
      <w:lang w:eastAsia="ja-JP"/>
    </w:rPr>
  </w:style>
  <w:style w:type="paragraph" w:styleId="Header">
    <w:name w:val="header"/>
    <w:basedOn w:val="Normal"/>
    <w:link w:val="HeaderChar"/>
    <w:uiPriority w:val="99"/>
    <w:rsid w:val="009D067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D0671"/>
    <w:rPr>
      <w:rFonts w:eastAsia="Times New Roman" w:cs="Times New Roman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rsid w:val="009D067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D0671"/>
    <w:rPr>
      <w:rFonts w:eastAsia="Times New Roman" w:cs="Times New Roman"/>
      <w:sz w:val="24"/>
      <w:szCs w:val="24"/>
      <w:lang w:eastAsia="ja-JP"/>
    </w:rPr>
  </w:style>
  <w:style w:type="character" w:styleId="CommentReference">
    <w:name w:val="annotation reference"/>
    <w:basedOn w:val="DefaultParagraphFont"/>
    <w:uiPriority w:val="99"/>
    <w:semiHidden/>
    <w:rsid w:val="0076714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671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67143"/>
    <w:rPr>
      <w:rFonts w:eastAsia="Times New Roman" w:cs="Times New Roman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671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767143"/>
    <w:rPr>
      <w:rFonts w:eastAsia="Times New Roman" w:cs="Times New Roman"/>
      <w:b/>
      <w:bCs/>
      <w:sz w:val="20"/>
      <w:szCs w:val="20"/>
      <w:lang w:eastAsia="ja-JP"/>
    </w:rPr>
  </w:style>
  <w:style w:type="paragraph" w:styleId="FootnoteText">
    <w:name w:val="footnote text"/>
    <w:basedOn w:val="Normal"/>
    <w:link w:val="FootnoteTextChar"/>
    <w:uiPriority w:val="99"/>
    <w:rsid w:val="00082817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082817"/>
    <w:rPr>
      <w:rFonts w:eastAsia="Times New Roman" w:cs="Times New Roman"/>
      <w:sz w:val="20"/>
      <w:szCs w:val="20"/>
      <w:lang w:eastAsia="ja-JP"/>
    </w:rPr>
  </w:style>
  <w:style w:type="character" w:styleId="FootnoteReference">
    <w:name w:val="footnote reference"/>
    <w:basedOn w:val="DefaultParagraphFont"/>
    <w:uiPriority w:val="99"/>
    <w:semiHidden/>
    <w:rsid w:val="00082817"/>
    <w:rPr>
      <w:rFonts w:cs="Times New Roman"/>
      <w:vertAlign w:val="superscript"/>
    </w:rPr>
  </w:style>
  <w:style w:type="paragraph" w:styleId="Revision">
    <w:name w:val="Revision"/>
    <w:hidden/>
    <w:uiPriority w:val="99"/>
    <w:semiHidden/>
    <w:rsid w:val="001E61D4"/>
    <w:rPr>
      <w:rFonts w:eastAsia="Times New Roman"/>
      <w:sz w:val="24"/>
      <w:szCs w:val="24"/>
      <w:lang w:val="en-US" w:eastAsia="ja-JP"/>
    </w:rPr>
  </w:style>
  <w:style w:type="paragraph" w:styleId="BodyText">
    <w:name w:val="Body Text"/>
    <w:basedOn w:val="Normal"/>
    <w:link w:val="BodyTextChar"/>
    <w:uiPriority w:val="99"/>
    <w:rsid w:val="0043506A"/>
    <w:pPr>
      <w:spacing w:after="120"/>
    </w:pPr>
    <w:rPr>
      <w:rFonts w:ascii="Garamond" w:hAnsi="Garamond"/>
      <w:lang w:val="en-GB"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3506A"/>
    <w:rPr>
      <w:rFonts w:ascii="Garamond" w:hAnsi="Garamond" w:cs="Times New Roman"/>
      <w:sz w:val="24"/>
      <w:szCs w:val="24"/>
      <w:lang w:val="en-GB"/>
    </w:rPr>
  </w:style>
  <w:style w:type="table" w:styleId="TableSimple3">
    <w:name w:val="Table Simple 3"/>
    <w:basedOn w:val="TableNormal"/>
    <w:uiPriority w:val="99"/>
    <w:rsid w:val="0043506A"/>
    <w:pPr>
      <w:spacing w:after="240"/>
      <w:ind w:left="1021"/>
      <w:jc w:val="both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fontTable" Target="fontTable.xml"/><Relationship Id="rId9" Type="http://schemas.microsoft.com/office/2011/relationships/people" Target="peop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371</Words>
  <Characters>2119</Characters>
  <Application>Microsoft Macintosh Word</Application>
  <DocSecurity>0</DocSecurity>
  <Lines>17</Lines>
  <Paragraphs>4</Paragraphs>
  <ScaleCrop>false</ScaleCrop>
  <Company>Shell</Company>
  <LinksUpToDate>false</LinksUpToDate>
  <CharactersWithSpaces>2486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David.Atkins</dc:creator>
  <cp:keywords/>
  <dc:description/>
  <cp:lastModifiedBy>Laura Fortner</cp:lastModifiedBy>
  <cp:revision>3</cp:revision>
  <dcterms:created xsi:type="dcterms:W3CDTF">2017-07-13T14:25:00Z</dcterms:created>
  <dcterms:modified xsi:type="dcterms:W3CDTF">2017-07-13T18:46:00Z</dcterms:modified>
</cp:coreProperties>
</file>