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A52E" w14:textId="000E2ADF" w:rsidR="00975DD0" w:rsidRPr="00071706" w:rsidRDefault="009A2E49">
      <w:pPr>
        <w:rPr>
          <w:lang w:val="es-NI"/>
        </w:rPr>
      </w:pPr>
      <w:ins w:id="0" w:author="Laura Fortner" w:date="2017-07-13T14:51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38DE3C02" wp14:editId="377E81C8">
                  <wp:simplePos x="0" y="0"/>
                  <wp:positionH relativeFrom="margin">
                    <wp:posOffset>-407670</wp:posOffset>
                  </wp:positionH>
                  <wp:positionV relativeFrom="margin">
                    <wp:posOffset>-1905</wp:posOffset>
                  </wp:positionV>
                  <wp:extent cx="8335010" cy="3835400"/>
                  <wp:effectExtent l="0" t="0" r="0" b="0"/>
                  <wp:wrapSquare wrapText="bothSides"/>
                  <wp:docPr id="7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35010" cy="3835400"/>
                          </a:xfrm>
                          <a:prstGeom prst="rect">
                            <a:avLst/>
                          </a:prstGeom>
                          <a:solidFill>
                            <a:srgbClr val="E98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F24DD" w14:textId="77777777" w:rsidR="009A2E49" w:rsidRDefault="009A2E49" w:rsidP="009A2E49">
                              <w:pPr>
                                <w:rPr>
                                  <w:lang w:val="es-CR"/>
                                </w:rPr>
                              </w:pPr>
                              <w:bookmarkStart w:id="1" w:name="_GoBack"/>
                            </w:p>
                            <w:p w14:paraId="56D60827" w14:textId="77777777" w:rsidR="009A2E49" w:rsidRPr="00FE4AB3" w:rsidRDefault="009A2E49" w:rsidP="009A2E49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 w:rsidRPr="00FE4AB3"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HERRAMIENTA</w:t>
                              </w:r>
                            </w:p>
                            <w:p w14:paraId="6C03A026" w14:textId="77777777" w:rsidR="009A2E49" w:rsidRPr="00FE4AB3" w:rsidRDefault="009A2E49" w:rsidP="009A2E49">
                              <w:pPr>
                                <w:spacing w:after="0"/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6223C5CB" w14:textId="77777777" w:rsidR="009A2E49" w:rsidRPr="00FE4AB3" w:rsidRDefault="009A2E49" w:rsidP="009A2E49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</w:pPr>
                              <w:r w:rsidRPr="00FE4AB3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  <w:t>Evaluación del mecanismo de reclam</w:t>
                              </w:r>
                              <w:r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  <w:t>aciones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8DE3C02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-32.1pt;margin-top:-.1pt;width:656.3pt;height:302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" fillcolor="#e98224" stroked="f">
                  <v:textbox inset="0,0,0,0">
                    <w:txbxContent>
                      <w:p w14:paraId="451F24DD" w14:textId="77777777" w:rsidR="009A2E49" w:rsidRDefault="009A2E49" w:rsidP="009A2E49">
                        <w:pPr>
                          <w:rPr>
                            <w:lang w:val="es-CR"/>
                          </w:rPr>
                        </w:pPr>
                        <w:bookmarkStart w:id="2" w:name="_GoBack"/>
                      </w:p>
                      <w:p w14:paraId="56D60827" w14:textId="77777777" w:rsidR="009A2E49" w:rsidRPr="00FE4AB3" w:rsidRDefault="009A2E49" w:rsidP="009A2E49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 w:rsidRPr="00FE4AB3"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HERRAMIENTA</w:t>
                        </w:r>
                      </w:p>
                      <w:p w14:paraId="6C03A026" w14:textId="77777777" w:rsidR="009A2E49" w:rsidRPr="00FE4AB3" w:rsidRDefault="009A2E49" w:rsidP="009A2E49">
                        <w:pPr>
                          <w:spacing w:after="0"/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6223C5CB" w14:textId="77777777" w:rsidR="009A2E49" w:rsidRPr="00FE4AB3" w:rsidRDefault="009A2E49" w:rsidP="009A2E49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</w:pPr>
                        <w:r w:rsidRPr="00FE4AB3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  <w:t>Evaluación del mecanismo de reclam</w:t>
                        </w:r>
                        <w:r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  <w:t>aciones</w:t>
                        </w:r>
                      </w:p>
                      <w:bookmarkEnd w:id="2"/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r w:rsidR="00BE7E93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68FB276F" wp14:editId="2B9141F9">
            <wp:simplePos x="0" y="0"/>
            <wp:positionH relativeFrom="column">
              <wp:posOffset>-973455</wp:posOffset>
            </wp:positionH>
            <wp:positionV relativeFrom="paragraph">
              <wp:posOffset>-906145</wp:posOffset>
            </wp:positionV>
            <wp:extent cx="10064750" cy="777748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0" cy="777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3" w:author="Laura Fortner" w:date="2017-07-13T10:31:00Z">
        <w:r w:rsidR="00BE7E93" w:rsidDel="00BE7E93"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35A32080" wp14:editId="61A22FD8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-275590</wp:posOffset>
                  </wp:positionV>
                  <wp:extent cx="8335010" cy="6888480"/>
                  <wp:effectExtent l="0" t="3810" r="0" b="381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35010" cy="3835400"/>
                            <a:chOff x="736" y="1006"/>
                            <a:chExt cx="13126" cy="604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35010" cy="3835400"/>
                            </a:xfrm>
                            <a:prstGeom prst="rect">
                              <a:avLst/>
                            </a:prstGeom>
                            <a:solidFill>
                              <a:srgbClr val="E98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0C202" w14:textId="77777777" w:rsidR="00975DD0" w:rsidRPr="00FE4AB3" w:rsidRDefault="00975DD0" w:rsidP="00AD7E4F">
                                <w:pPr>
                                  <w:spacing w:line="1340" w:lineRule="exact"/>
                                  <w:rPr>
                                    <w:rFonts w:ascii="Tw Cen MT Condensed" w:hAnsi="Tw Cen MT Condensed"/>
                                    <w:color w:val="FFFFFF"/>
                                    <w:spacing w:val="-20"/>
                                    <w:sz w:val="144"/>
                                    <w:szCs w:val="144"/>
                                    <w:lang w:val="es-C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A32080" id="Group 6" o:spid="_x0000_s1027" style="position:absolute;margin-left:-35.2pt;margin-top:-21.65pt;width:656.3pt;height:542.4pt;z-index:251657728" coordorigin="736,1006" coordsize="13126,6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">
                  <v:shape id="Text Box 2" o:spid="_x0000_s1028" type="#_x0000_t202" style="position:absolute;width:8335010;height:383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py+xQAA&#10;ANoAAAAPAAAAZHJzL2Rvd25yZXYueG1sRI9Pa8JAFMTvgt9heYXe6qY5tBpdQxWqUlDwD5beHtnX&#10;ZDH7NmS3mvbTu0LB4zAzv2EmeWdrcabWG8cKngcJCOLCacOlgsP+/WkIwgdkjbVjUvBLHvJpvzfB&#10;TLsLb+m8C6WIEPYZKqhCaDIpfVGRRT9wDXH0vl1rMUTZllK3eIlwW8s0SV6kRcNxocKG5hUVp92P&#10;VfBqNn9LYz4/hqOvQi6Ofj1bhLVSjw/d2xhEoC7cw//tlVaQwu1KvAF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+nL7FAAAA2gAAAA8AAAAAAAAAAAAAAAAAlwIAAGRycy9k&#10;b3ducmV2LnhtbFBLBQYAAAAABAAEAPUAAACJAwAAAAA=&#10;" fillcolor="#e98224" stroked="f">
                    <v:textbox inset="0,0,0,0">
                      <w:txbxContent>
                        <w:p w14:paraId="7BE0C202" w14:textId="77777777" w:rsidR="00975DD0" w:rsidRPr="00FE4AB3" w:rsidRDefault="00975DD0" w:rsidP="00AD7E4F">
                          <w:pPr>
                            <w:spacing w:line="1340" w:lineRule="exact"/>
                            <w:rPr>
                              <w:rFonts w:ascii="Tw Cen MT Condensed" w:hAnsi="Tw Cen MT Condensed"/>
                              <w:color w:val="FFFFFF"/>
                              <w:spacing w:val="-20"/>
                              <w:sz w:val="144"/>
                              <w:szCs w:val="144"/>
                              <w:lang w:val="es-CR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</w:p>
    <w:p w14:paraId="3B11A2D0" w14:textId="2E835986" w:rsidR="00975DD0" w:rsidRPr="00071706" w:rsidRDefault="00975DD0" w:rsidP="00A03E7F">
      <w:pPr>
        <w:spacing w:line="276" w:lineRule="auto"/>
        <w:rPr>
          <w:lang w:val="es-NI"/>
        </w:rPr>
      </w:pPr>
      <w:r w:rsidRPr="00071706">
        <w:rPr>
          <w:lang w:val="es-NI"/>
        </w:rPr>
        <w:br w:type="page"/>
      </w:r>
    </w:p>
    <w:p w14:paraId="2E9FDBE2" w14:textId="77777777" w:rsidR="00975DD0" w:rsidRPr="00071706" w:rsidRDefault="00975DD0" w:rsidP="006E332C">
      <w:pPr>
        <w:rPr>
          <w:rFonts w:ascii="Arial" w:hAnsi="Arial"/>
          <w:i/>
          <w:color w:val="808080"/>
          <w:sz w:val="22"/>
          <w:szCs w:val="22"/>
          <w:lang w:val="es-NI"/>
        </w:rPr>
      </w:pPr>
      <w:r w:rsidRPr="00071706">
        <w:rPr>
          <w:rFonts w:ascii="Arial" w:hAnsi="Arial"/>
          <w:i/>
          <w:color w:val="808080"/>
          <w:sz w:val="22"/>
          <w:szCs w:val="22"/>
          <w:lang w:val="es-NI"/>
        </w:rPr>
        <w:lastRenderedPageBreak/>
        <w:t xml:space="preserve">Última actualización: </w:t>
      </w:r>
      <w:r>
        <w:rPr>
          <w:rFonts w:ascii="Arial" w:hAnsi="Arial"/>
          <w:i/>
          <w:color w:val="808080"/>
          <w:sz w:val="22"/>
          <w:szCs w:val="22"/>
          <w:lang w:val="es-NI"/>
        </w:rPr>
        <w:t>m</w:t>
      </w:r>
      <w:r w:rsidRPr="00071706">
        <w:rPr>
          <w:rFonts w:ascii="Arial" w:hAnsi="Arial"/>
          <w:i/>
          <w:color w:val="808080"/>
          <w:sz w:val="22"/>
          <w:szCs w:val="22"/>
          <w:lang w:val="es-NI"/>
        </w:rPr>
        <w:t>ayo de 2016</w:t>
      </w:r>
    </w:p>
    <w:p w14:paraId="45C32A2B" w14:textId="77777777" w:rsidR="00975DD0" w:rsidRPr="00071706" w:rsidRDefault="00975DD0" w:rsidP="00DB0ADC">
      <w:pPr>
        <w:jc w:val="both"/>
        <w:rPr>
          <w:rFonts w:ascii="Arial" w:hAnsi="Arial" w:cs="Arial"/>
          <w:noProof/>
          <w:lang w:val="es-NI"/>
        </w:rPr>
      </w:pPr>
      <w:r w:rsidRPr="00071706">
        <w:rPr>
          <w:rFonts w:ascii="Arial" w:hAnsi="Arial" w:cs="Arial"/>
          <w:noProof/>
          <w:lang w:val="es-NI"/>
        </w:rPr>
        <w:t xml:space="preserve">Las siguientes preguntas permiten una evaluación rápida de las posibles </w:t>
      </w:r>
      <w:r>
        <w:rPr>
          <w:rFonts w:ascii="Arial" w:hAnsi="Arial" w:cs="Arial"/>
          <w:noProof/>
          <w:lang w:val="es-NI"/>
        </w:rPr>
        <w:t>fallas</w:t>
      </w:r>
      <w:r w:rsidRPr="00071706">
        <w:rPr>
          <w:rFonts w:ascii="Arial" w:hAnsi="Arial" w:cs="Arial"/>
          <w:noProof/>
          <w:lang w:val="es-NI"/>
        </w:rPr>
        <w:t xml:space="preserve"> en el diseño actual o</w:t>
      </w:r>
      <w:r>
        <w:rPr>
          <w:rFonts w:ascii="Arial" w:hAnsi="Arial" w:cs="Arial"/>
          <w:noProof/>
          <w:lang w:val="es-NI"/>
        </w:rPr>
        <w:t xml:space="preserve"> en la</w:t>
      </w:r>
      <w:r w:rsidRPr="00071706">
        <w:rPr>
          <w:rFonts w:ascii="Arial" w:hAnsi="Arial" w:cs="Arial"/>
          <w:noProof/>
          <w:lang w:val="es-NI"/>
        </w:rPr>
        <w:t xml:space="preserve"> implementación de un mecanismo de reclamos. Esta evaluación puede ayudar a identificar posibles áreas críticas </w:t>
      </w:r>
      <w:r>
        <w:rPr>
          <w:rFonts w:ascii="Arial" w:hAnsi="Arial" w:cs="Arial"/>
          <w:noProof/>
          <w:lang w:val="es-NI"/>
        </w:rPr>
        <w:t xml:space="preserve">donde deben centrarse las </w:t>
      </w:r>
      <w:r w:rsidRPr="00071706">
        <w:rPr>
          <w:rFonts w:ascii="Arial" w:hAnsi="Arial" w:cs="Arial"/>
          <w:noProof/>
          <w:lang w:val="es-NI"/>
        </w:rPr>
        <w:t xml:space="preserve">mejoras para que el mecanismo de reclamos avance, </w:t>
      </w:r>
      <w:r>
        <w:rPr>
          <w:rFonts w:ascii="Arial" w:hAnsi="Arial" w:cs="Arial"/>
          <w:noProof/>
          <w:lang w:val="es-NI"/>
        </w:rPr>
        <w:t>especialmente</w:t>
      </w:r>
      <w:r w:rsidRPr="00071706">
        <w:rPr>
          <w:rFonts w:ascii="Arial" w:hAnsi="Arial" w:cs="Arial"/>
          <w:noProof/>
          <w:lang w:val="es-NI"/>
        </w:rPr>
        <w:t xml:space="preserve"> cuando el tiempo es</w:t>
      </w:r>
      <w:r>
        <w:rPr>
          <w:rFonts w:ascii="Arial" w:hAnsi="Arial" w:cs="Arial"/>
          <w:noProof/>
          <w:lang w:val="es-NI"/>
        </w:rPr>
        <w:t xml:space="preserve"> un factor</w:t>
      </w:r>
      <w:r w:rsidRPr="00071706">
        <w:rPr>
          <w:rFonts w:ascii="Arial" w:hAnsi="Arial" w:cs="Arial"/>
          <w:noProof/>
          <w:lang w:val="es-NI"/>
        </w:rPr>
        <w:t xml:space="preserve"> </w:t>
      </w:r>
      <w:r>
        <w:rPr>
          <w:rFonts w:ascii="Arial" w:hAnsi="Arial" w:cs="Arial"/>
          <w:noProof/>
          <w:lang w:val="es-NI"/>
        </w:rPr>
        <w:t>clave</w:t>
      </w:r>
      <w:r w:rsidRPr="00071706">
        <w:rPr>
          <w:rFonts w:ascii="Arial" w:hAnsi="Arial" w:cs="Arial"/>
          <w:noProof/>
          <w:lang w:val="es-NI"/>
        </w:rPr>
        <w:t xml:space="preserve">. No pretende reemplazar un análisis más a fondo </w:t>
      </w:r>
      <w:r>
        <w:rPr>
          <w:rFonts w:ascii="Arial" w:hAnsi="Arial" w:cs="Arial"/>
          <w:noProof/>
          <w:lang w:val="es-NI"/>
        </w:rPr>
        <w:t>sobre el</w:t>
      </w:r>
      <w:r w:rsidRPr="00071706">
        <w:rPr>
          <w:rFonts w:ascii="Arial" w:hAnsi="Arial" w:cs="Arial"/>
          <w:noProof/>
          <w:lang w:val="es-NI"/>
        </w:rPr>
        <w:t xml:space="preserve"> mecanismo de reclam</w:t>
      </w:r>
      <w:r>
        <w:rPr>
          <w:rFonts w:ascii="Arial" w:hAnsi="Arial" w:cs="Arial"/>
          <w:noProof/>
          <w:lang w:val="es-NI"/>
        </w:rPr>
        <w:t>aciones</w:t>
      </w:r>
      <w:r w:rsidRPr="00071706">
        <w:rPr>
          <w:rFonts w:ascii="Arial" w:hAnsi="Arial" w:cs="Arial"/>
          <w:noProof/>
          <w:lang w:val="es-NI"/>
        </w:rPr>
        <w:t xml:space="preserve">, sino ayudar a identificar áreas que pueden necesitar </w:t>
      </w:r>
      <w:r>
        <w:rPr>
          <w:rFonts w:ascii="Arial" w:hAnsi="Arial" w:cs="Arial"/>
          <w:noProof/>
          <w:lang w:val="es-NI"/>
        </w:rPr>
        <w:t xml:space="preserve">un </w:t>
      </w:r>
      <w:r w:rsidRPr="00071706">
        <w:rPr>
          <w:rFonts w:ascii="Arial" w:hAnsi="Arial" w:cs="Arial"/>
          <w:noProof/>
          <w:lang w:val="es-NI"/>
        </w:rPr>
        <w:t xml:space="preserve">mayor </w:t>
      </w:r>
      <w:r>
        <w:rPr>
          <w:rFonts w:ascii="Arial" w:hAnsi="Arial" w:cs="Arial"/>
          <w:noProof/>
          <w:lang w:val="es-NI"/>
        </w:rPr>
        <w:t>análisis</w:t>
      </w:r>
      <w:r w:rsidRPr="00071706">
        <w:rPr>
          <w:rFonts w:ascii="Arial" w:hAnsi="Arial" w:cs="Arial"/>
          <w:noProof/>
          <w:lang w:val="es-NI"/>
        </w:rPr>
        <w:t>. Los usuarios principales de esta herramienta serían aquellos que realizan la supervisión de los proyectos u Oficiales de Reclam</w:t>
      </w:r>
      <w:r>
        <w:rPr>
          <w:rFonts w:ascii="Arial" w:hAnsi="Arial" w:cs="Arial"/>
          <w:noProof/>
          <w:lang w:val="es-NI"/>
        </w:rPr>
        <w:t>aciones</w:t>
      </w:r>
      <w:r w:rsidRPr="00071706">
        <w:rPr>
          <w:rFonts w:ascii="Arial" w:hAnsi="Arial" w:cs="Arial"/>
          <w:noProof/>
          <w:lang w:val="es-NI"/>
        </w:rPr>
        <w:t xml:space="preserve"> que se hacen cargo de un mecanismo de reclamos existente. </w:t>
      </w:r>
    </w:p>
    <w:p w14:paraId="6B358EE2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 w:rsidRPr="00071706">
        <w:rPr>
          <w:rFonts w:ascii="Arial" w:hAnsi="Arial" w:cs="Arial"/>
          <w:b/>
          <w:lang w:val="es-NI"/>
        </w:rPr>
        <w:t xml:space="preserve">¿Tiene un sistema o estructura para </w:t>
      </w:r>
      <w:r>
        <w:rPr>
          <w:rFonts w:ascii="Arial" w:hAnsi="Arial" w:cs="Arial"/>
          <w:b/>
          <w:lang w:val="es-NI"/>
        </w:rPr>
        <w:t>reunir</w:t>
      </w:r>
      <w:r w:rsidRPr="00071706">
        <w:rPr>
          <w:rFonts w:ascii="Arial" w:hAnsi="Arial" w:cs="Arial"/>
          <w:b/>
          <w:lang w:val="es-NI"/>
        </w:rPr>
        <w:t xml:space="preserve"> reclamos o </w:t>
      </w:r>
      <w:r>
        <w:rPr>
          <w:rFonts w:ascii="Arial" w:hAnsi="Arial" w:cs="Arial"/>
          <w:b/>
          <w:lang w:val="es-NI"/>
        </w:rPr>
        <w:t xml:space="preserve">reclamaciones de </w:t>
      </w:r>
      <w:r w:rsidRPr="00071706">
        <w:rPr>
          <w:rFonts w:ascii="Arial" w:hAnsi="Arial" w:cs="Arial"/>
          <w:b/>
          <w:lang w:val="es-NI"/>
        </w:rPr>
        <w:t xml:space="preserve">la comunidad </w:t>
      </w:r>
      <w:r>
        <w:rPr>
          <w:rFonts w:ascii="Arial" w:hAnsi="Arial" w:cs="Arial"/>
          <w:b/>
          <w:lang w:val="es-NI"/>
        </w:rPr>
        <w:t xml:space="preserve">vinculadas con </w:t>
      </w:r>
      <w:r w:rsidRPr="00071706">
        <w:rPr>
          <w:rFonts w:ascii="Arial" w:hAnsi="Arial" w:cs="Arial"/>
          <w:b/>
          <w:lang w:val="es-NI"/>
        </w:rPr>
        <w:t xml:space="preserve">su proyecto y sus operaciones? </w:t>
      </w:r>
    </w:p>
    <w:p w14:paraId="00B75716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 xml:space="preserve">a)   Sí </w:t>
      </w:r>
    </w:p>
    <w:p w14:paraId="14949886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b)   No</w:t>
      </w:r>
    </w:p>
    <w:p w14:paraId="23AC02A2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18EDB771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 w:rsidRPr="00071706">
        <w:rPr>
          <w:rFonts w:ascii="Arial" w:hAnsi="Arial" w:cs="Arial"/>
          <w:b/>
          <w:lang w:val="es-NI"/>
        </w:rPr>
        <w:t>Si su respuesta es afirmativa, por favor describa este sistema o estructura.</w:t>
      </w:r>
      <w:r w:rsidRPr="00071706">
        <w:rPr>
          <w:rFonts w:ascii="Arial" w:hAnsi="Arial" w:cs="Arial"/>
          <w:lang w:val="es-NI"/>
        </w:rPr>
        <w:t xml:space="preserve"> ______________________________________________________</w:t>
      </w:r>
    </w:p>
    <w:p w14:paraId="72A316D1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75AF5149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 w:rsidRPr="00071706">
        <w:rPr>
          <w:rFonts w:ascii="Arial" w:hAnsi="Arial" w:cs="Arial"/>
          <w:b/>
          <w:lang w:val="es-NI"/>
        </w:rPr>
        <w:t>¿Quién opera este sistema o estructura?</w:t>
      </w:r>
    </w:p>
    <w:p w14:paraId="61CE61C4" w14:textId="77777777" w:rsidR="00975DD0" w:rsidRPr="00071706" w:rsidRDefault="00975DD0" w:rsidP="00260BF3">
      <w:pPr>
        <w:pStyle w:val="ListParagraph"/>
        <w:numPr>
          <w:ilvl w:val="0"/>
          <w:numId w:val="2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 xml:space="preserve">Miembro del personal </w:t>
      </w:r>
      <w:r>
        <w:rPr>
          <w:rFonts w:ascii="Arial" w:hAnsi="Arial" w:cs="Arial"/>
          <w:lang w:val="es-NI"/>
        </w:rPr>
        <w:t>especial</w:t>
      </w:r>
      <w:r w:rsidRPr="00071706">
        <w:rPr>
          <w:rFonts w:ascii="Arial" w:hAnsi="Arial" w:cs="Arial"/>
          <w:lang w:val="es-NI"/>
        </w:rPr>
        <w:t xml:space="preserve"> </w:t>
      </w:r>
    </w:p>
    <w:p w14:paraId="45898CF8" w14:textId="77777777" w:rsidR="00975DD0" w:rsidRPr="00071706" w:rsidRDefault="00975DD0" w:rsidP="00260BF3">
      <w:pPr>
        <w:pStyle w:val="ListParagraph"/>
        <w:numPr>
          <w:ilvl w:val="0"/>
          <w:numId w:val="2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 xml:space="preserve">Oficial de Enlace </w:t>
      </w:r>
      <w:r>
        <w:rPr>
          <w:rFonts w:ascii="Arial" w:hAnsi="Arial" w:cs="Arial"/>
          <w:lang w:val="es-NI"/>
        </w:rPr>
        <w:t>con</w:t>
      </w:r>
      <w:r w:rsidRPr="00071706">
        <w:rPr>
          <w:rFonts w:ascii="Arial" w:hAnsi="Arial" w:cs="Arial"/>
          <w:lang w:val="es-NI"/>
        </w:rPr>
        <w:t xml:space="preserve"> la Comunidad</w:t>
      </w:r>
    </w:p>
    <w:p w14:paraId="48F1EE18" w14:textId="77777777" w:rsidR="00975DD0" w:rsidRPr="00071706" w:rsidRDefault="00975DD0" w:rsidP="00260BF3">
      <w:pPr>
        <w:pStyle w:val="ListParagraph"/>
        <w:numPr>
          <w:ilvl w:val="0"/>
          <w:numId w:val="2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 xml:space="preserve">No hay ninguna persona específica </w:t>
      </w:r>
    </w:p>
    <w:p w14:paraId="0447ED0F" w14:textId="77777777" w:rsidR="00975DD0" w:rsidRPr="00071706" w:rsidRDefault="00975DD0" w:rsidP="00260BF3">
      <w:pPr>
        <w:pStyle w:val="ListParagraph"/>
        <w:numPr>
          <w:ilvl w:val="0"/>
          <w:numId w:val="2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Otro</w:t>
      </w:r>
      <w:r>
        <w:rPr>
          <w:rFonts w:ascii="Arial" w:hAnsi="Arial" w:cs="Arial"/>
          <w:lang w:val="es-NI"/>
        </w:rPr>
        <w:t>s</w:t>
      </w:r>
      <w:r w:rsidRPr="00071706">
        <w:rPr>
          <w:rFonts w:ascii="Arial" w:hAnsi="Arial" w:cs="Arial"/>
          <w:lang w:val="es-NI"/>
        </w:rPr>
        <w:t xml:space="preserve"> ______________________________________________________</w:t>
      </w:r>
    </w:p>
    <w:p w14:paraId="565DFFDC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6F2D8997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>
        <w:rPr>
          <w:rFonts w:ascii="Arial" w:hAnsi="Arial" w:cs="Arial"/>
          <w:b/>
          <w:lang w:val="es-NI"/>
        </w:rPr>
        <w:t>¿Cómo da a conocer su mecanismo</w:t>
      </w:r>
      <w:r w:rsidRPr="00071706">
        <w:rPr>
          <w:rFonts w:ascii="Arial" w:hAnsi="Arial" w:cs="Arial"/>
          <w:b/>
          <w:lang w:val="es-NI"/>
        </w:rPr>
        <w:t>? S</w:t>
      </w:r>
      <w:r>
        <w:rPr>
          <w:rFonts w:ascii="Arial" w:hAnsi="Arial" w:cs="Arial"/>
          <w:b/>
          <w:lang w:val="es-NI"/>
        </w:rPr>
        <w:t>eleccione todas las opciones que correspondan</w:t>
      </w:r>
      <w:r w:rsidRPr="00071706">
        <w:rPr>
          <w:rFonts w:ascii="Arial" w:hAnsi="Arial" w:cs="Arial"/>
          <w:b/>
          <w:lang w:val="es-NI"/>
        </w:rPr>
        <w:t>.</w:t>
      </w:r>
    </w:p>
    <w:p w14:paraId="41044A8F" w14:textId="77777777" w:rsidR="00975DD0" w:rsidRPr="00071706" w:rsidRDefault="00975DD0" w:rsidP="00260BF3">
      <w:pPr>
        <w:pStyle w:val="ListParagraph"/>
        <w:numPr>
          <w:ilvl w:val="0"/>
          <w:numId w:val="3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Medios locales</w:t>
      </w:r>
    </w:p>
    <w:p w14:paraId="5CAD2E95" w14:textId="77777777" w:rsidR="00975DD0" w:rsidRPr="00071706" w:rsidRDefault="00975DD0" w:rsidP="00260BF3">
      <w:pPr>
        <w:pStyle w:val="ListParagraph"/>
        <w:numPr>
          <w:ilvl w:val="0"/>
          <w:numId w:val="3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Letreros en el lugar del proyecto</w:t>
      </w:r>
    </w:p>
    <w:p w14:paraId="7AE0F3C6" w14:textId="77777777" w:rsidR="00975DD0" w:rsidRPr="00071706" w:rsidRDefault="00975DD0" w:rsidP="00260BF3">
      <w:pPr>
        <w:pStyle w:val="ListParagraph"/>
        <w:numPr>
          <w:ilvl w:val="0"/>
          <w:numId w:val="3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A través de nuestros Oficiales de Enlace con la Comunidad</w:t>
      </w:r>
      <w:r w:rsidRPr="00071706">
        <w:rPr>
          <w:rFonts w:ascii="Arial" w:hAnsi="Arial" w:cs="Arial"/>
          <w:lang w:val="es-NI"/>
        </w:rPr>
        <w:t>/</w:t>
      </w:r>
      <w:r>
        <w:rPr>
          <w:rFonts w:ascii="Arial" w:hAnsi="Arial" w:cs="Arial"/>
          <w:lang w:val="es-NI"/>
        </w:rPr>
        <w:t>publicidad boca a boca</w:t>
      </w:r>
    </w:p>
    <w:p w14:paraId="22F4F77B" w14:textId="77777777" w:rsidR="00975DD0" w:rsidRPr="00071706" w:rsidRDefault="00975DD0" w:rsidP="00260BF3">
      <w:pPr>
        <w:pStyle w:val="ListParagraph"/>
        <w:numPr>
          <w:ilvl w:val="0"/>
          <w:numId w:val="3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Folletos</w:t>
      </w:r>
    </w:p>
    <w:p w14:paraId="2AC6E999" w14:textId="77777777" w:rsidR="00975DD0" w:rsidRPr="00071706" w:rsidRDefault="00975DD0" w:rsidP="00260BF3">
      <w:pPr>
        <w:pStyle w:val="ListParagraph"/>
        <w:numPr>
          <w:ilvl w:val="0"/>
          <w:numId w:val="3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Ot</w:t>
      </w:r>
      <w:r>
        <w:rPr>
          <w:rFonts w:ascii="Arial" w:hAnsi="Arial" w:cs="Arial"/>
          <w:lang w:val="es-NI"/>
        </w:rPr>
        <w:t>ros</w:t>
      </w:r>
      <w:r w:rsidRPr="00071706">
        <w:rPr>
          <w:rFonts w:ascii="Arial" w:hAnsi="Arial" w:cs="Arial"/>
          <w:lang w:val="es-NI"/>
        </w:rPr>
        <w:t xml:space="preserve">  ______________________________________________________</w:t>
      </w:r>
    </w:p>
    <w:p w14:paraId="2BFC6A1A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0D7F20EB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>
        <w:rPr>
          <w:rFonts w:ascii="Arial" w:hAnsi="Arial" w:cs="Arial"/>
          <w:b/>
          <w:lang w:val="es-NI"/>
        </w:rPr>
        <w:t>¿Cuáles son los canales de acceso para los reclamantes</w:t>
      </w:r>
      <w:r w:rsidRPr="00071706">
        <w:rPr>
          <w:rFonts w:ascii="Arial" w:hAnsi="Arial" w:cs="Arial"/>
          <w:b/>
          <w:lang w:val="es-NI"/>
        </w:rPr>
        <w:t>? S</w:t>
      </w:r>
      <w:r>
        <w:rPr>
          <w:rFonts w:ascii="Arial" w:hAnsi="Arial" w:cs="Arial"/>
          <w:b/>
          <w:lang w:val="es-NI"/>
        </w:rPr>
        <w:t>eleccione todas las opciones que correspondan</w:t>
      </w:r>
      <w:r w:rsidRPr="00071706">
        <w:rPr>
          <w:rFonts w:ascii="Arial" w:hAnsi="Arial" w:cs="Arial"/>
          <w:b/>
          <w:lang w:val="es-NI"/>
        </w:rPr>
        <w:t>.</w:t>
      </w:r>
    </w:p>
    <w:p w14:paraId="611E970F" w14:textId="77777777" w:rsidR="00975DD0" w:rsidRPr="00071706" w:rsidRDefault="00975DD0" w:rsidP="00260BF3">
      <w:pPr>
        <w:pStyle w:val="ListParagraph"/>
        <w:numPr>
          <w:ilvl w:val="0"/>
          <w:numId w:val="4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Buzón de reclamos</w:t>
      </w:r>
    </w:p>
    <w:p w14:paraId="6D96036C" w14:textId="77777777" w:rsidR="00975DD0" w:rsidRDefault="00975DD0" w:rsidP="002A1F1E">
      <w:pPr>
        <w:pStyle w:val="ListParagraph"/>
        <w:numPr>
          <w:ilvl w:val="0"/>
          <w:numId w:val="4"/>
        </w:numPr>
        <w:rPr>
          <w:rFonts w:ascii="Arial" w:hAnsi="Arial" w:cs="Arial"/>
          <w:lang w:val="es-NI"/>
        </w:rPr>
      </w:pPr>
      <w:r w:rsidRPr="00403213">
        <w:rPr>
          <w:rFonts w:ascii="Arial" w:hAnsi="Arial" w:cs="Arial"/>
          <w:lang w:val="es-NI"/>
        </w:rPr>
        <w:t>Línea de atención directa</w:t>
      </w:r>
    </w:p>
    <w:p w14:paraId="2F0E326F" w14:textId="77777777" w:rsidR="00975DD0" w:rsidRPr="00403213" w:rsidRDefault="00975DD0" w:rsidP="002A1F1E">
      <w:pPr>
        <w:pStyle w:val="ListParagraph"/>
        <w:numPr>
          <w:ilvl w:val="0"/>
          <w:numId w:val="4"/>
        </w:numPr>
        <w:rPr>
          <w:rFonts w:ascii="Arial" w:hAnsi="Arial" w:cs="Arial"/>
          <w:lang w:val="es-NI"/>
        </w:rPr>
      </w:pPr>
      <w:r w:rsidRPr="00403213">
        <w:rPr>
          <w:rFonts w:ascii="Arial" w:hAnsi="Arial" w:cs="Arial"/>
          <w:lang w:val="es-NI"/>
        </w:rPr>
        <w:lastRenderedPageBreak/>
        <w:t>Correo electrónico</w:t>
      </w:r>
    </w:p>
    <w:p w14:paraId="4EB18AE4" w14:textId="77777777" w:rsidR="00975DD0" w:rsidRPr="00071706" w:rsidRDefault="00975DD0" w:rsidP="00260BF3">
      <w:pPr>
        <w:pStyle w:val="ListParagraph"/>
        <w:numPr>
          <w:ilvl w:val="0"/>
          <w:numId w:val="4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Reuniones personales</w:t>
      </w:r>
    </w:p>
    <w:p w14:paraId="0C2A1A02" w14:textId="77777777" w:rsidR="00975DD0" w:rsidRPr="00071706" w:rsidRDefault="00975DD0" w:rsidP="00260BF3">
      <w:pPr>
        <w:pStyle w:val="ListParagraph"/>
        <w:numPr>
          <w:ilvl w:val="0"/>
          <w:numId w:val="4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Ot</w:t>
      </w:r>
      <w:r>
        <w:rPr>
          <w:rFonts w:ascii="Arial" w:hAnsi="Arial" w:cs="Arial"/>
          <w:lang w:val="es-NI"/>
        </w:rPr>
        <w:t>ros</w:t>
      </w:r>
      <w:r w:rsidRPr="00071706">
        <w:rPr>
          <w:rFonts w:ascii="Arial" w:hAnsi="Arial" w:cs="Arial"/>
          <w:lang w:val="es-NI"/>
        </w:rPr>
        <w:t xml:space="preserve">  ______________________________________________________</w:t>
      </w:r>
    </w:p>
    <w:p w14:paraId="463475A6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6592409D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>
        <w:rPr>
          <w:rFonts w:ascii="Arial" w:hAnsi="Arial" w:cs="Arial"/>
          <w:b/>
          <w:lang w:val="es-NI"/>
        </w:rPr>
        <w:t>¿Qué sistema tiene para llevar registro de los reclamos</w:t>
      </w:r>
      <w:r w:rsidRPr="00071706">
        <w:rPr>
          <w:rFonts w:ascii="Arial" w:hAnsi="Arial" w:cs="Arial"/>
          <w:b/>
          <w:lang w:val="es-NI"/>
        </w:rPr>
        <w:t>? Se</w:t>
      </w:r>
      <w:r>
        <w:rPr>
          <w:rFonts w:ascii="Arial" w:hAnsi="Arial" w:cs="Arial"/>
          <w:b/>
          <w:lang w:val="es-NI"/>
        </w:rPr>
        <w:t>leccione todas las opciones que correspondan</w:t>
      </w:r>
      <w:r w:rsidRPr="00071706">
        <w:rPr>
          <w:rFonts w:ascii="Arial" w:hAnsi="Arial" w:cs="Arial"/>
          <w:b/>
          <w:lang w:val="es-NI"/>
        </w:rPr>
        <w:t>.</w:t>
      </w:r>
    </w:p>
    <w:p w14:paraId="36C5A2AC" w14:textId="77777777" w:rsidR="00975DD0" w:rsidRPr="00071706" w:rsidRDefault="00975DD0" w:rsidP="00260BF3">
      <w:pPr>
        <w:pStyle w:val="ListParagraph"/>
        <w:numPr>
          <w:ilvl w:val="0"/>
          <w:numId w:val="5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L</w:t>
      </w:r>
      <w:r>
        <w:rPr>
          <w:rFonts w:ascii="Arial" w:hAnsi="Arial" w:cs="Arial"/>
          <w:lang w:val="es-NI"/>
        </w:rPr>
        <w:t>ibro de registro</w:t>
      </w:r>
    </w:p>
    <w:p w14:paraId="56FE7FF1" w14:textId="77777777" w:rsidR="00975DD0" w:rsidRPr="00071706" w:rsidRDefault="00975DD0" w:rsidP="00260BF3">
      <w:pPr>
        <w:pStyle w:val="ListParagraph"/>
        <w:numPr>
          <w:ilvl w:val="0"/>
          <w:numId w:val="5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Base de datos en computadora</w:t>
      </w:r>
    </w:p>
    <w:p w14:paraId="7C7F2A1F" w14:textId="77777777" w:rsidR="00975DD0" w:rsidRPr="00071706" w:rsidRDefault="00975DD0" w:rsidP="00260BF3">
      <w:pPr>
        <w:pStyle w:val="ListParagraph"/>
        <w:numPr>
          <w:ilvl w:val="0"/>
          <w:numId w:val="5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No tenemos un sistema establecido</w:t>
      </w:r>
    </w:p>
    <w:p w14:paraId="357FE4D8" w14:textId="77777777" w:rsidR="00975DD0" w:rsidRPr="00071706" w:rsidRDefault="00975DD0" w:rsidP="00260BF3">
      <w:pPr>
        <w:pStyle w:val="ListParagraph"/>
        <w:numPr>
          <w:ilvl w:val="0"/>
          <w:numId w:val="5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O</w:t>
      </w:r>
      <w:r>
        <w:rPr>
          <w:rFonts w:ascii="Arial" w:hAnsi="Arial" w:cs="Arial"/>
          <w:lang w:val="es-NI"/>
        </w:rPr>
        <w:t>tros</w:t>
      </w:r>
      <w:r w:rsidRPr="00071706">
        <w:rPr>
          <w:rFonts w:ascii="Arial" w:hAnsi="Arial" w:cs="Arial"/>
          <w:lang w:val="es-NI"/>
        </w:rPr>
        <w:t xml:space="preserve">  ______________________________________________________</w:t>
      </w:r>
    </w:p>
    <w:p w14:paraId="067AF66F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364CAA23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>
        <w:rPr>
          <w:rFonts w:ascii="Arial" w:hAnsi="Arial" w:cs="Arial"/>
          <w:b/>
          <w:lang w:val="es-NI"/>
        </w:rPr>
        <w:t>¿Cuántos reclamos ha recibido en el último año</w:t>
      </w:r>
      <w:r w:rsidRPr="00071706">
        <w:rPr>
          <w:rFonts w:ascii="Arial" w:hAnsi="Arial" w:cs="Arial"/>
          <w:b/>
          <w:lang w:val="es-NI"/>
        </w:rPr>
        <w:t>? ____</w:t>
      </w:r>
    </w:p>
    <w:p w14:paraId="3627C1D4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2E43B5F0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 w:rsidRPr="00403213">
        <w:rPr>
          <w:rFonts w:ascii="Arial" w:hAnsi="Arial" w:cs="Arial"/>
          <w:b/>
          <w:lang w:val="es-ES_tradnl"/>
        </w:rPr>
        <w:t xml:space="preserve">Del número </w:t>
      </w:r>
      <w:r>
        <w:rPr>
          <w:rFonts w:ascii="Arial" w:hAnsi="Arial" w:cs="Arial"/>
          <w:b/>
          <w:lang w:val="es-ES_tradnl"/>
        </w:rPr>
        <w:t xml:space="preserve">indicado </w:t>
      </w:r>
      <w:r w:rsidRPr="00403213">
        <w:rPr>
          <w:rFonts w:ascii="Arial" w:hAnsi="Arial" w:cs="Arial"/>
          <w:b/>
          <w:lang w:val="es-ES_tradnl"/>
        </w:rPr>
        <w:t xml:space="preserve">en la pregunta 7, </w:t>
      </w:r>
      <w:r>
        <w:rPr>
          <w:rFonts w:cs="Calibri"/>
          <w:b/>
          <w:lang w:val="es-ES_tradnl"/>
        </w:rPr>
        <w:t>¿</w:t>
      </w:r>
      <w:r>
        <w:rPr>
          <w:rFonts w:ascii="Arial" w:hAnsi="Arial" w:cs="Arial"/>
          <w:b/>
          <w:lang w:val="es-ES_tradnl"/>
        </w:rPr>
        <w:t>cuántos ya se han resuelto</w:t>
      </w:r>
      <w:r w:rsidRPr="00403213">
        <w:rPr>
          <w:rFonts w:ascii="Arial" w:hAnsi="Arial" w:cs="Arial"/>
          <w:b/>
          <w:lang w:val="es-ES_tradnl"/>
        </w:rPr>
        <w:t xml:space="preserve">? </w:t>
      </w:r>
      <w:r w:rsidRPr="00071706">
        <w:rPr>
          <w:rFonts w:ascii="Arial" w:hAnsi="Arial" w:cs="Arial"/>
          <w:b/>
          <w:lang w:val="es-NI"/>
        </w:rPr>
        <w:t>____</w:t>
      </w:r>
    </w:p>
    <w:p w14:paraId="76A77C72" w14:textId="77777777" w:rsidR="00975DD0" w:rsidRPr="00071706" w:rsidRDefault="00975DD0" w:rsidP="00260BF3">
      <w:pPr>
        <w:pStyle w:val="ListParagraph"/>
        <w:rPr>
          <w:rFonts w:ascii="Arial" w:hAnsi="Arial" w:cs="Arial"/>
          <w:b/>
          <w:lang w:val="es-NI"/>
        </w:rPr>
      </w:pPr>
    </w:p>
    <w:p w14:paraId="125E0D77" w14:textId="77777777" w:rsidR="00975DD0" w:rsidRPr="00071706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 w:rsidRPr="000404E9">
        <w:rPr>
          <w:rFonts w:ascii="Arial" w:hAnsi="Arial" w:cs="Arial"/>
          <w:b/>
          <w:lang w:val="es-ES_tradnl"/>
        </w:rPr>
        <w:t xml:space="preserve">¿Cómo </w:t>
      </w:r>
      <w:r>
        <w:rPr>
          <w:rFonts w:ascii="Arial" w:hAnsi="Arial" w:cs="Arial"/>
          <w:b/>
          <w:lang w:val="es-ES_tradnl"/>
        </w:rPr>
        <w:t xml:space="preserve">contesta </w:t>
      </w:r>
      <w:r w:rsidRPr="000404E9">
        <w:rPr>
          <w:rFonts w:ascii="Arial" w:hAnsi="Arial" w:cs="Arial"/>
          <w:b/>
          <w:lang w:val="es-ES_tradnl"/>
        </w:rPr>
        <w:t xml:space="preserve">a los reclamantes? </w:t>
      </w:r>
      <w:r w:rsidRPr="00071706">
        <w:rPr>
          <w:rFonts w:ascii="Arial" w:hAnsi="Arial" w:cs="Arial"/>
          <w:b/>
          <w:lang w:val="es-NI"/>
        </w:rPr>
        <w:t>S</w:t>
      </w:r>
      <w:r>
        <w:rPr>
          <w:rFonts w:ascii="Arial" w:hAnsi="Arial" w:cs="Arial"/>
          <w:b/>
          <w:lang w:val="es-NI"/>
        </w:rPr>
        <w:t>eleccione todas las opciones que correspondan</w:t>
      </w:r>
      <w:r w:rsidRPr="00071706">
        <w:rPr>
          <w:rFonts w:ascii="Arial" w:hAnsi="Arial" w:cs="Arial"/>
          <w:b/>
          <w:lang w:val="es-NI"/>
        </w:rPr>
        <w:t>.</w:t>
      </w:r>
    </w:p>
    <w:p w14:paraId="3D373F02" w14:textId="77777777" w:rsidR="00975DD0" w:rsidRPr="00071706" w:rsidRDefault="00975DD0" w:rsidP="00260BF3">
      <w:pPr>
        <w:pStyle w:val="ListParagraph"/>
        <w:numPr>
          <w:ilvl w:val="0"/>
          <w:numId w:val="6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Con una carta</w:t>
      </w:r>
    </w:p>
    <w:p w14:paraId="0B791316" w14:textId="77777777" w:rsidR="00975DD0" w:rsidRPr="00071706" w:rsidRDefault="00975DD0" w:rsidP="00260BF3">
      <w:pPr>
        <w:pStyle w:val="ListParagraph"/>
        <w:numPr>
          <w:ilvl w:val="0"/>
          <w:numId w:val="6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 xml:space="preserve">Reuniones comunitarias específicas </w:t>
      </w:r>
    </w:p>
    <w:p w14:paraId="3EDDE0EC" w14:textId="77777777" w:rsidR="00975DD0" w:rsidRPr="00071706" w:rsidRDefault="00975DD0" w:rsidP="00260BF3">
      <w:pPr>
        <w:pStyle w:val="ListParagraph"/>
        <w:numPr>
          <w:ilvl w:val="0"/>
          <w:numId w:val="6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Reuniones comunitarias regulares</w:t>
      </w:r>
    </w:p>
    <w:p w14:paraId="610AA4D6" w14:textId="77777777" w:rsidR="00975DD0" w:rsidRPr="00071706" w:rsidRDefault="00975DD0" w:rsidP="00260BF3">
      <w:pPr>
        <w:pStyle w:val="ListParagraph"/>
        <w:numPr>
          <w:ilvl w:val="0"/>
          <w:numId w:val="6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Reuniones presenciales</w:t>
      </w:r>
    </w:p>
    <w:p w14:paraId="70627D2E" w14:textId="77777777" w:rsidR="00975DD0" w:rsidRPr="00071706" w:rsidRDefault="00975DD0" w:rsidP="00260BF3">
      <w:pPr>
        <w:pStyle w:val="ListParagraph"/>
        <w:numPr>
          <w:ilvl w:val="0"/>
          <w:numId w:val="6"/>
        </w:numPr>
        <w:rPr>
          <w:lang w:val="es-NI"/>
        </w:rPr>
      </w:pPr>
      <w:r w:rsidRPr="00071706">
        <w:rPr>
          <w:rFonts w:ascii="Arial" w:hAnsi="Arial" w:cs="Arial"/>
          <w:lang w:val="es-NI"/>
        </w:rPr>
        <w:t>Ot</w:t>
      </w:r>
      <w:r>
        <w:rPr>
          <w:rFonts w:ascii="Arial" w:hAnsi="Arial" w:cs="Arial"/>
          <w:lang w:val="es-NI"/>
        </w:rPr>
        <w:t>ros</w:t>
      </w:r>
      <w:r w:rsidRPr="00071706">
        <w:rPr>
          <w:rFonts w:ascii="Arial" w:hAnsi="Arial" w:cs="Arial"/>
          <w:lang w:val="es-NI"/>
        </w:rPr>
        <w:t xml:space="preserve">  _____________________________________________________</w:t>
      </w:r>
    </w:p>
    <w:p w14:paraId="0D694CF1" w14:textId="77777777" w:rsidR="00975DD0" w:rsidRPr="00071706" w:rsidRDefault="00975DD0" w:rsidP="00260BF3">
      <w:pPr>
        <w:pStyle w:val="ListParagraph"/>
        <w:ind w:left="1080"/>
        <w:rPr>
          <w:lang w:val="es-NI"/>
        </w:rPr>
      </w:pPr>
    </w:p>
    <w:p w14:paraId="1BB97D83" w14:textId="77777777" w:rsidR="00975DD0" w:rsidRPr="000404E9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0404E9">
        <w:rPr>
          <w:rFonts w:ascii="Arial" w:hAnsi="Arial" w:cs="Arial"/>
          <w:b/>
          <w:lang w:val="es-ES_tradnl"/>
        </w:rPr>
        <w:t>¿Cómo determina si los reclamantes están satisfechos con el mecanismo de reclamos, inclu</w:t>
      </w:r>
      <w:r>
        <w:rPr>
          <w:rFonts w:ascii="Arial" w:hAnsi="Arial" w:cs="Arial"/>
          <w:b/>
          <w:lang w:val="es-ES_tradnl"/>
        </w:rPr>
        <w:t>so</w:t>
      </w:r>
      <w:r w:rsidRPr="000404E9">
        <w:rPr>
          <w:rFonts w:ascii="Arial" w:hAnsi="Arial" w:cs="Arial"/>
          <w:b/>
          <w:lang w:val="es-ES_tradnl"/>
        </w:rPr>
        <w:t xml:space="preserve"> el resultado y el proceso en general? </w:t>
      </w:r>
    </w:p>
    <w:p w14:paraId="3610DAC4" w14:textId="77777777" w:rsidR="00975DD0" w:rsidRPr="00071706" w:rsidRDefault="00975DD0" w:rsidP="00260BF3">
      <w:pPr>
        <w:pStyle w:val="ListParagraph"/>
        <w:numPr>
          <w:ilvl w:val="1"/>
          <w:numId w:val="1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A través de encuestas individuales al final de cada proceso</w:t>
      </w:r>
    </w:p>
    <w:p w14:paraId="3FA55251" w14:textId="77777777" w:rsidR="00975DD0" w:rsidRPr="000404E9" w:rsidRDefault="00975DD0" w:rsidP="00260BF3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 w:rsidRPr="000404E9">
        <w:rPr>
          <w:rFonts w:ascii="Arial" w:hAnsi="Arial" w:cs="Arial"/>
          <w:lang w:val="es-ES_tradnl"/>
        </w:rPr>
        <w:t xml:space="preserve">A través de encuestas periódicas en la comunidad </w:t>
      </w:r>
    </w:p>
    <w:p w14:paraId="4453C158" w14:textId="77777777" w:rsidR="00975DD0" w:rsidRPr="000404E9" w:rsidRDefault="00975DD0" w:rsidP="00260BF3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 w:rsidRPr="000404E9">
        <w:rPr>
          <w:rFonts w:ascii="Arial" w:hAnsi="Arial" w:cs="Arial"/>
          <w:lang w:val="es-ES_tradnl"/>
        </w:rPr>
        <w:t>Informalmente</w:t>
      </w:r>
      <w:r>
        <w:rPr>
          <w:rFonts w:ascii="Arial" w:hAnsi="Arial" w:cs="Arial"/>
          <w:lang w:val="es-ES_tradnl"/>
        </w:rPr>
        <w:t>,</w:t>
      </w:r>
      <w:r w:rsidRPr="000404E9">
        <w:rPr>
          <w:rFonts w:ascii="Arial" w:hAnsi="Arial" w:cs="Arial"/>
          <w:lang w:val="es-ES_tradnl"/>
        </w:rPr>
        <w:t xml:space="preserve"> a través de </w:t>
      </w:r>
      <w:r>
        <w:rPr>
          <w:rFonts w:ascii="Arial" w:hAnsi="Arial" w:cs="Arial"/>
          <w:lang w:val="es-ES_tradnl"/>
        </w:rPr>
        <w:t xml:space="preserve">conversaciones </w:t>
      </w:r>
      <w:r w:rsidRPr="000404E9">
        <w:rPr>
          <w:rFonts w:ascii="Arial" w:hAnsi="Arial" w:cs="Arial"/>
          <w:lang w:val="es-ES_tradnl"/>
        </w:rPr>
        <w:t>con los miembros de la comunidad</w:t>
      </w:r>
    </w:p>
    <w:p w14:paraId="5C2D3797" w14:textId="77777777" w:rsidR="00975DD0" w:rsidRPr="00071706" w:rsidRDefault="00975DD0" w:rsidP="00260BF3">
      <w:pPr>
        <w:pStyle w:val="ListParagraph"/>
        <w:numPr>
          <w:ilvl w:val="1"/>
          <w:numId w:val="1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Ot</w:t>
      </w:r>
      <w:r>
        <w:rPr>
          <w:rFonts w:ascii="Arial" w:hAnsi="Arial" w:cs="Arial"/>
          <w:lang w:val="es-NI"/>
        </w:rPr>
        <w:t>ros</w:t>
      </w:r>
      <w:r w:rsidRPr="00071706">
        <w:rPr>
          <w:rFonts w:ascii="Arial" w:hAnsi="Arial" w:cs="Arial"/>
          <w:lang w:val="es-NI"/>
        </w:rPr>
        <w:t xml:space="preserve"> ____________________________________________________</w:t>
      </w:r>
    </w:p>
    <w:p w14:paraId="4DBA87E7" w14:textId="77777777" w:rsidR="00975DD0" w:rsidRPr="00071706" w:rsidRDefault="00975DD0" w:rsidP="00260BF3">
      <w:pPr>
        <w:pStyle w:val="ListParagraph"/>
        <w:rPr>
          <w:lang w:val="es-NI"/>
        </w:rPr>
      </w:pPr>
    </w:p>
    <w:p w14:paraId="07FC7FEA" w14:textId="77777777" w:rsidR="00975DD0" w:rsidRPr="00DE1CE9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NI"/>
        </w:rPr>
      </w:pPr>
      <w:r w:rsidRPr="00DE1CE9">
        <w:rPr>
          <w:rFonts w:ascii="Arial" w:hAnsi="Arial" w:cs="Arial"/>
          <w:b/>
          <w:lang w:val="es-NI"/>
        </w:rPr>
        <w:t>¿Con cuánta frecuencia se re</w:t>
      </w:r>
      <w:r>
        <w:rPr>
          <w:rFonts w:ascii="Arial" w:hAnsi="Arial" w:cs="Arial"/>
          <w:b/>
          <w:lang w:val="es-NI"/>
        </w:rPr>
        <w:t>ú</w:t>
      </w:r>
      <w:r w:rsidRPr="00DE1CE9">
        <w:rPr>
          <w:rFonts w:ascii="Arial" w:hAnsi="Arial" w:cs="Arial"/>
          <w:b/>
          <w:lang w:val="es-NI"/>
        </w:rPr>
        <w:t>ne</w:t>
      </w:r>
      <w:r>
        <w:rPr>
          <w:rFonts w:ascii="Arial" w:hAnsi="Arial" w:cs="Arial"/>
          <w:b/>
          <w:lang w:val="es-NI"/>
        </w:rPr>
        <w:t>n</w:t>
      </w:r>
      <w:r w:rsidRPr="00DE1CE9">
        <w:rPr>
          <w:rFonts w:ascii="Arial" w:hAnsi="Arial" w:cs="Arial"/>
          <w:b/>
          <w:lang w:val="es-NI"/>
        </w:rPr>
        <w:t xml:space="preserve"> l</w:t>
      </w:r>
      <w:r>
        <w:rPr>
          <w:rFonts w:ascii="Arial" w:hAnsi="Arial" w:cs="Arial"/>
          <w:b/>
          <w:lang w:val="es-NI"/>
        </w:rPr>
        <w:t>os directivos</w:t>
      </w:r>
      <w:r w:rsidRPr="00DE1CE9">
        <w:rPr>
          <w:rFonts w:ascii="Arial" w:hAnsi="Arial" w:cs="Arial"/>
          <w:b/>
          <w:lang w:val="es-NI"/>
        </w:rPr>
        <w:t xml:space="preserve"> para </w:t>
      </w:r>
      <w:r>
        <w:rPr>
          <w:rFonts w:ascii="Arial" w:hAnsi="Arial" w:cs="Arial"/>
          <w:b/>
          <w:lang w:val="es-NI"/>
        </w:rPr>
        <w:t xml:space="preserve">discutir </w:t>
      </w:r>
      <w:r w:rsidRPr="00DE1CE9">
        <w:rPr>
          <w:rFonts w:ascii="Arial" w:hAnsi="Arial" w:cs="Arial"/>
          <w:b/>
          <w:lang w:val="es-NI"/>
        </w:rPr>
        <w:t>la informaci</w:t>
      </w:r>
      <w:r>
        <w:rPr>
          <w:rFonts w:ascii="Arial" w:hAnsi="Arial" w:cs="Arial"/>
          <w:b/>
          <w:lang w:val="es-NI"/>
        </w:rPr>
        <w:t>ón obtenida a través del mecanismo de reclamos</w:t>
      </w:r>
      <w:r w:rsidRPr="00DE1CE9">
        <w:rPr>
          <w:rFonts w:ascii="Arial" w:hAnsi="Arial" w:cs="Arial"/>
          <w:b/>
          <w:lang w:val="es-NI"/>
        </w:rPr>
        <w:t>?</w:t>
      </w:r>
    </w:p>
    <w:p w14:paraId="7CC3E30F" w14:textId="77777777" w:rsidR="00975DD0" w:rsidRPr="00071706" w:rsidRDefault="00975DD0" w:rsidP="00260BF3">
      <w:pPr>
        <w:pStyle w:val="ListParagraph"/>
        <w:numPr>
          <w:ilvl w:val="0"/>
          <w:numId w:val="7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Cada dos semanas</w:t>
      </w:r>
    </w:p>
    <w:p w14:paraId="01EAB95A" w14:textId="77777777" w:rsidR="00975DD0" w:rsidRPr="00071706" w:rsidRDefault="00975DD0" w:rsidP="00260BF3">
      <w:pPr>
        <w:pStyle w:val="ListParagraph"/>
        <w:numPr>
          <w:ilvl w:val="0"/>
          <w:numId w:val="7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Una vez al mes</w:t>
      </w:r>
    </w:p>
    <w:p w14:paraId="24D571C3" w14:textId="77777777" w:rsidR="00975DD0" w:rsidRPr="00071706" w:rsidRDefault="00975DD0" w:rsidP="00260BF3">
      <w:pPr>
        <w:pStyle w:val="ListParagraph"/>
        <w:numPr>
          <w:ilvl w:val="0"/>
          <w:numId w:val="7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lastRenderedPageBreak/>
        <w:t>Una vez cada trimestre</w:t>
      </w:r>
    </w:p>
    <w:p w14:paraId="2B7A04EF" w14:textId="77777777" w:rsidR="00975DD0" w:rsidRPr="00071706" w:rsidRDefault="00975DD0" w:rsidP="00260BF3">
      <w:pPr>
        <w:pStyle w:val="ListParagraph"/>
        <w:numPr>
          <w:ilvl w:val="0"/>
          <w:numId w:val="7"/>
        </w:numPr>
        <w:rPr>
          <w:rFonts w:ascii="Arial" w:hAnsi="Arial" w:cs="Arial"/>
          <w:lang w:val="es-NI"/>
        </w:rPr>
      </w:pPr>
      <w:r>
        <w:rPr>
          <w:rFonts w:ascii="Arial" w:hAnsi="Arial" w:cs="Arial"/>
          <w:lang w:val="es-NI"/>
        </w:rPr>
        <w:t>Una vez al año</w:t>
      </w:r>
    </w:p>
    <w:p w14:paraId="031C0D0F" w14:textId="77777777" w:rsidR="00975DD0" w:rsidRPr="00071706" w:rsidRDefault="00975DD0" w:rsidP="00260BF3">
      <w:pPr>
        <w:pStyle w:val="ListParagraph"/>
        <w:numPr>
          <w:ilvl w:val="0"/>
          <w:numId w:val="7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A</w:t>
      </w:r>
      <w:r>
        <w:rPr>
          <w:rFonts w:ascii="Arial" w:hAnsi="Arial" w:cs="Arial"/>
          <w:lang w:val="es-NI"/>
        </w:rPr>
        <w:t xml:space="preserve"> medida que surge la necesidad</w:t>
      </w:r>
    </w:p>
    <w:p w14:paraId="662DAFD2" w14:textId="77777777" w:rsidR="00975DD0" w:rsidRPr="00071706" w:rsidRDefault="00975DD0" w:rsidP="00260BF3">
      <w:pPr>
        <w:pStyle w:val="ListParagraph"/>
        <w:numPr>
          <w:ilvl w:val="0"/>
          <w:numId w:val="7"/>
        </w:numPr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N</w:t>
      </w:r>
      <w:r>
        <w:rPr>
          <w:rFonts w:ascii="Arial" w:hAnsi="Arial" w:cs="Arial"/>
          <w:lang w:val="es-NI"/>
        </w:rPr>
        <w:t>unca</w:t>
      </w:r>
    </w:p>
    <w:p w14:paraId="01BEEE0D" w14:textId="77777777" w:rsidR="00975DD0" w:rsidRPr="00071706" w:rsidRDefault="00975DD0" w:rsidP="00260BF3">
      <w:pPr>
        <w:pStyle w:val="ListParagraph"/>
        <w:rPr>
          <w:rFonts w:ascii="Arial" w:hAnsi="Arial" w:cs="Arial"/>
          <w:lang w:val="es-NI"/>
        </w:rPr>
      </w:pPr>
    </w:p>
    <w:p w14:paraId="14BF1C47" w14:textId="77777777" w:rsidR="00975DD0" w:rsidRPr="00DE1CE9" w:rsidRDefault="00975DD0" w:rsidP="00260BF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DE1CE9">
        <w:rPr>
          <w:rFonts w:ascii="Arial" w:hAnsi="Arial" w:cs="Arial"/>
          <w:b/>
          <w:lang w:val="es-ES_tradnl"/>
        </w:rPr>
        <w:t xml:space="preserve">¿Cómo influye la retroalimentación del mecanismo de reclamos en la estrategia de la </w:t>
      </w:r>
      <w:r>
        <w:rPr>
          <w:rFonts w:ascii="Arial" w:hAnsi="Arial" w:cs="Arial"/>
          <w:b/>
          <w:lang w:val="es-ES_tradnl"/>
        </w:rPr>
        <w:t>compañía</w:t>
      </w:r>
      <w:r w:rsidRPr="00DE1CE9">
        <w:rPr>
          <w:rFonts w:ascii="Arial" w:hAnsi="Arial" w:cs="Arial"/>
          <w:b/>
          <w:lang w:val="es-ES_tradnl"/>
        </w:rPr>
        <w:t>?</w:t>
      </w:r>
    </w:p>
    <w:p w14:paraId="02AC8214" w14:textId="77777777" w:rsidR="00975DD0" w:rsidRPr="00071706" w:rsidRDefault="00975DD0" w:rsidP="00260BF3">
      <w:pPr>
        <w:ind w:left="360"/>
        <w:rPr>
          <w:rFonts w:ascii="Arial" w:hAnsi="Arial" w:cs="Arial"/>
          <w:lang w:val="es-NI"/>
        </w:rPr>
      </w:pPr>
      <w:r w:rsidRPr="00071706">
        <w:rPr>
          <w:rFonts w:ascii="Arial" w:hAnsi="Arial" w:cs="Arial"/>
          <w:lang w:val="es-NI"/>
        </w:rPr>
        <w:t>______________________________________________________</w:t>
      </w:r>
    </w:p>
    <w:p w14:paraId="2F06D8D0" w14:textId="77777777" w:rsidR="00975DD0" w:rsidRPr="00071706" w:rsidRDefault="00975DD0" w:rsidP="00C82996">
      <w:pPr>
        <w:rPr>
          <w:lang w:val="es-NI"/>
        </w:rPr>
      </w:pPr>
    </w:p>
    <w:p w14:paraId="34B86919" w14:textId="77777777" w:rsidR="00975DD0" w:rsidRPr="00071706" w:rsidRDefault="00975DD0" w:rsidP="00C82996">
      <w:pPr>
        <w:rPr>
          <w:lang w:val="es-NI"/>
        </w:rPr>
      </w:pPr>
    </w:p>
    <w:sectPr w:rsidR="00975DD0" w:rsidRPr="00071706" w:rsidSect="00E27F7E"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499E8" w14:textId="77777777" w:rsidR="008B712D" w:rsidRDefault="008B712D" w:rsidP="009D0671">
      <w:pPr>
        <w:spacing w:after="0"/>
      </w:pPr>
      <w:r>
        <w:separator/>
      </w:r>
    </w:p>
  </w:endnote>
  <w:endnote w:type="continuationSeparator" w:id="0">
    <w:p w14:paraId="08BE9A47" w14:textId="77777777" w:rsidR="008B712D" w:rsidRDefault="008B712D" w:rsidP="009D0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3CC2" w14:textId="77777777" w:rsidR="008B712D" w:rsidRDefault="008B712D" w:rsidP="009D0671">
      <w:pPr>
        <w:spacing w:after="0"/>
      </w:pPr>
      <w:r>
        <w:separator/>
      </w:r>
    </w:p>
  </w:footnote>
  <w:footnote w:type="continuationSeparator" w:id="0">
    <w:p w14:paraId="2C87A39A" w14:textId="77777777" w:rsidR="008B712D" w:rsidRDefault="008B712D" w:rsidP="009D06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4365F"/>
    <w:multiLevelType w:val="hybridMultilevel"/>
    <w:tmpl w:val="4FE68792"/>
    <w:lvl w:ilvl="0" w:tplc="AA367E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2F3F09"/>
    <w:multiLevelType w:val="hybridMultilevel"/>
    <w:tmpl w:val="C29450D0"/>
    <w:lvl w:ilvl="0" w:tplc="4976BA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A0768B"/>
    <w:multiLevelType w:val="hybridMultilevel"/>
    <w:tmpl w:val="EA30B2E4"/>
    <w:lvl w:ilvl="0" w:tplc="2CB443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FE0061"/>
    <w:multiLevelType w:val="hybridMultilevel"/>
    <w:tmpl w:val="FCAA9F4A"/>
    <w:lvl w:ilvl="0" w:tplc="9D44B0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F80FBE"/>
    <w:multiLevelType w:val="hybridMultilevel"/>
    <w:tmpl w:val="3F028794"/>
    <w:lvl w:ilvl="0" w:tplc="F71EBD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B3B0EED"/>
    <w:multiLevelType w:val="hybridMultilevel"/>
    <w:tmpl w:val="1F32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3EAD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97046"/>
    <w:multiLevelType w:val="hybridMultilevel"/>
    <w:tmpl w:val="DE5AC320"/>
    <w:lvl w:ilvl="0" w:tplc="1F44DC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4"/>
    <w:rsid w:val="00037285"/>
    <w:rsid w:val="000404E9"/>
    <w:rsid w:val="0005734D"/>
    <w:rsid w:val="00071706"/>
    <w:rsid w:val="00082817"/>
    <w:rsid w:val="0008338C"/>
    <w:rsid w:val="000A423E"/>
    <w:rsid w:val="000C2194"/>
    <w:rsid w:val="000E5E77"/>
    <w:rsid w:val="00103060"/>
    <w:rsid w:val="00137809"/>
    <w:rsid w:val="00144F2C"/>
    <w:rsid w:val="00194E22"/>
    <w:rsid w:val="00197B10"/>
    <w:rsid w:val="001B0EC0"/>
    <w:rsid w:val="001D01EB"/>
    <w:rsid w:val="001E0793"/>
    <w:rsid w:val="001E61D4"/>
    <w:rsid w:val="00235C10"/>
    <w:rsid w:val="0024283E"/>
    <w:rsid w:val="002471E3"/>
    <w:rsid w:val="00250E82"/>
    <w:rsid w:val="00253B55"/>
    <w:rsid w:val="00260BF3"/>
    <w:rsid w:val="0028265D"/>
    <w:rsid w:val="002A1F1E"/>
    <w:rsid w:val="002A2F04"/>
    <w:rsid w:val="002C7106"/>
    <w:rsid w:val="002D066E"/>
    <w:rsid w:val="002E40A0"/>
    <w:rsid w:val="002E5263"/>
    <w:rsid w:val="002E6A57"/>
    <w:rsid w:val="003056B7"/>
    <w:rsid w:val="00312998"/>
    <w:rsid w:val="0031496A"/>
    <w:rsid w:val="0032735D"/>
    <w:rsid w:val="00345C53"/>
    <w:rsid w:val="003B526A"/>
    <w:rsid w:val="003C1542"/>
    <w:rsid w:val="003C7C56"/>
    <w:rsid w:val="00403213"/>
    <w:rsid w:val="00410CAC"/>
    <w:rsid w:val="00444BA7"/>
    <w:rsid w:val="00445B00"/>
    <w:rsid w:val="004772C2"/>
    <w:rsid w:val="004B0EA1"/>
    <w:rsid w:val="004D7675"/>
    <w:rsid w:val="005565A7"/>
    <w:rsid w:val="00582833"/>
    <w:rsid w:val="005C0BD2"/>
    <w:rsid w:val="005D4CA6"/>
    <w:rsid w:val="005E363C"/>
    <w:rsid w:val="005E5A72"/>
    <w:rsid w:val="00617375"/>
    <w:rsid w:val="006236A8"/>
    <w:rsid w:val="00635A88"/>
    <w:rsid w:val="00665D6F"/>
    <w:rsid w:val="0067511E"/>
    <w:rsid w:val="006845E0"/>
    <w:rsid w:val="006A02DA"/>
    <w:rsid w:val="006A39DA"/>
    <w:rsid w:val="006B79F9"/>
    <w:rsid w:val="006E332C"/>
    <w:rsid w:val="006F4DBB"/>
    <w:rsid w:val="00767143"/>
    <w:rsid w:val="007C00D4"/>
    <w:rsid w:val="00815796"/>
    <w:rsid w:val="008226EB"/>
    <w:rsid w:val="008329E1"/>
    <w:rsid w:val="008462B1"/>
    <w:rsid w:val="008564BF"/>
    <w:rsid w:val="008814CD"/>
    <w:rsid w:val="00884267"/>
    <w:rsid w:val="0089611F"/>
    <w:rsid w:val="008A615C"/>
    <w:rsid w:val="008B2D31"/>
    <w:rsid w:val="008B712D"/>
    <w:rsid w:val="009003D9"/>
    <w:rsid w:val="00904126"/>
    <w:rsid w:val="00911171"/>
    <w:rsid w:val="00975DD0"/>
    <w:rsid w:val="009A2E49"/>
    <w:rsid w:val="009C541F"/>
    <w:rsid w:val="009D0671"/>
    <w:rsid w:val="009E21E0"/>
    <w:rsid w:val="00A03E7F"/>
    <w:rsid w:val="00A145F4"/>
    <w:rsid w:val="00A40B50"/>
    <w:rsid w:val="00A54C51"/>
    <w:rsid w:val="00AD7E4F"/>
    <w:rsid w:val="00B14D71"/>
    <w:rsid w:val="00B16210"/>
    <w:rsid w:val="00B16C01"/>
    <w:rsid w:val="00B173FD"/>
    <w:rsid w:val="00B62524"/>
    <w:rsid w:val="00B97479"/>
    <w:rsid w:val="00BA1439"/>
    <w:rsid w:val="00BB6C2F"/>
    <w:rsid w:val="00BE7E93"/>
    <w:rsid w:val="00BF123C"/>
    <w:rsid w:val="00C17EAE"/>
    <w:rsid w:val="00C30FFC"/>
    <w:rsid w:val="00C5251C"/>
    <w:rsid w:val="00C61785"/>
    <w:rsid w:val="00C82996"/>
    <w:rsid w:val="00CC5D48"/>
    <w:rsid w:val="00D0792B"/>
    <w:rsid w:val="00DA3DFD"/>
    <w:rsid w:val="00DB0ADC"/>
    <w:rsid w:val="00DE1CE9"/>
    <w:rsid w:val="00DF6D95"/>
    <w:rsid w:val="00E111A4"/>
    <w:rsid w:val="00E27F7E"/>
    <w:rsid w:val="00E47BC9"/>
    <w:rsid w:val="00E576B0"/>
    <w:rsid w:val="00E82EBD"/>
    <w:rsid w:val="00EA0D85"/>
    <w:rsid w:val="00F20478"/>
    <w:rsid w:val="00F50127"/>
    <w:rsid w:val="00F94E39"/>
    <w:rsid w:val="00FA2185"/>
    <w:rsid w:val="00FB0CF5"/>
    <w:rsid w:val="00FC6AA3"/>
    <w:rsid w:val="00FD258C"/>
    <w:rsid w:val="00FD3237"/>
    <w:rsid w:val="00FD361F"/>
    <w:rsid w:val="00FE38B1"/>
    <w:rsid w:val="00FE4AB3"/>
    <w:rsid w:val="6ACD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2F9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E7F"/>
    <w:pPr>
      <w:spacing w:after="200"/>
    </w:pPr>
    <w:rPr>
      <w:rFonts w:eastAsia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ADC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ADC"/>
    <w:rPr>
      <w:rFonts w:ascii="Cambria" w:hAnsi="Cambria" w:cs="Times New Roman"/>
      <w:color w:val="365F91"/>
      <w:sz w:val="32"/>
      <w:szCs w:val="32"/>
      <w:lang w:eastAsia="ja-JP"/>
    </w:rPr>
  </w:style>
  <w:style w:type="table" w:styleId="TableGrid">
    <w:name w:val="Table Grid"/>
    <w:basedOn w:val="TableNormal"/>
    <w:uiPriority w:val="99"/>
    <w:rsid w:val="000C2194"/>
    <w:rPr>
      <w:rFonts w:eastAsia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194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671"/>
    <w:rPr>
      <w:rFonts w:eastAsia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671"/>
    <w:rPr>
      <w:rFonts w:eastAsia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767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7143"/>
    <w:rPr>
      <w:rFonts w:eastAsia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7143"/>
    <w:rPr>
      <w:rFonts w:eastAsia="Times New Roman" w:cs="Times New Roman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082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817"/>
    <w:rPr>
      <w:rFonts w:eastAsia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08281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E61D4"/>
    <w:rPr>
      <w:rFonts w:eastAsia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260BF3"/>
    <w:pPr>
      <w:spacing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B0A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0ADC"/>
    <w:rPr>
      <w:rFonts w:eastAsia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2670</Characters>
  <Application>Microsoft Macintosh Word</Application>
  <DocSecurity>0</DocSecurity>
  <Lines>22</Lines>
  <Paragraphs>6</Paragraphs>
  <ScaleCrop>false</ScaleCrop>
  <Company>Shell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David.Atkins</dc:creator>
  <cp:keywords/>
  <dc:description/>
  <cp:lastModifiedBy>Laura Fortner</cp:lastModifiedBy>
  <cp:revision>3</cp:revision>
  <dcterms:created xsi:type="dcterms:W3CDTF">2017-07-13T14:31:00Z</dcterms:created>
  <dcterms:modified xsi:type="dcterms:W3CDTF">2017-07-13T18:51:00Z</dcterms:modified>
</cp:coreProperties>
</file>